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1E" w:rsidRDefault="001B2B1E" w:rsidP="001B2B1E">
      <w:pPr>
        <w:rPr>
          <w:sz w:val="2"/>
          <w:szCs w:val="2"/>
        </w:rPr>
      </w:pPr>
    </w:p>
    <w:p w:rsidR="001B2B1E" w:rsidRDefault="001B2B1E" w:rsidP="001B2B1E">
      <w:pPr>
        <w:keepNext/>
        <w:keepLines/>
        <w:spacing w:before="121" w:after="306" w:line="260" w:lineRule="exact"/>
        <w:jc w:val="center"/>
        <w:rPr>
          <w:color w:val="0070C0"/>
        </w:rPr>
      </w:pPr>
      <w:bookmarkStart w:id="0" w:name="bookmark0"/>
      <w:r>
        <w:rPr>
          <w:rStyle w:val="1"/>
          <w:rFonts w:cs="Georgia"/>
          <w:color w:val="0070C0"/>
          <w:szCs w:val="26"/>
        </w:rPr>
        <w:t xml:space="preserve">MIHICTEPCTBO </w:t>
      </w:r>
      <w:r>
        <w:rPr>
          <w:rStyle w:val="1"/>
          <w:rFonts w:cs="Georgia"/>
          <w:color w:val="0070C0"/>
          <w:szCs w:val="26"/>
          <w:lang w:eastAsia="uk-UA"/>
        </w:rPr>
        <w:t>OCBITИ</w:t>
      </w:r>
      <w:r w:rsidR="0082103C">
        <w:rPr>
          <w:rStyle w:val="1"/>
          <w:rFonts w:cs="Georgia"/>
          <w:color w:val="0070C0"/>
          <w:szCs w:val="26"/>
          <w:lang w:val="uk-UA" w:eastAsia="uk-UA"/>
        </w:rPr>
        <w:t xml:space="preserve"> </w:t>
      </w:r>
      <w:r>
        <w:rPr>
          <w:rStyle w:val="1"/>
          <w:rFonts w:cs="Georgia"/>
          <w:color w:val="0070C0"/>
          <w:szCs w:val="26"/>
          <w:lang w:eastAsia="uk-UA"/>
        </w:rPr>
        <w:t>I</w:t>
      </w:r>
      <w:r w:rsidR="0082103C">
        <w:rPr>
          <w:rStyle w:val="1"/>
          <w:rFonts w:cs="Georgia"/>
          <w:color w:val="0070C0"/>
          <w:szCs w:val="26"/>
          <w:lang w:val="uk-UA" w:eastAsia="uk-UA"/>
        </w:rPr>
        <w:t xml:space="preserve"> </w:t>
      </w:r>
      <w:r>
        <w:rPr>
          <w:rStyle w:val="1"/>
          <w:rFonts w:cs="Georgia"/>
          <w:color w:val="0070C0"/>
          <w:szCs w:val="26"/>
          <w:lang w:eastAsia="uk-UA"/>
        </w:rPr>
        <w:t>HAУKИ</w:t>
      </w:r>
      <w:r w:rsidR="0082103C">
        <w:rPr>
          <w:rStyle w:val="1"/>
          <w:rFonts w:cs="Georgia"/>
          <w:color w:val="0070C0"/>
          <w:szCs w:val="26"/>
          <w:lang w:val="uk-UA" w:eastAsia="uk-UA"/>
        </w:rPr>
        <w:t xml:space="preserve"> </w:t>
      </w:r>
      <w:r>
        <w:rPr>
          <w:rStyle w:val="1"/>
          <w:rFonts w:cs="Georgia"/>
          <w:color w:val="0070C0"/>
          <w:szCs w:val="26"/>
          <w:lang w:val="ru-RU" w:eastAsia="ru-RU"/>
        </w:rPr>
        <w:t>У</w:t>
      </w:r>
      <w:r>
        <w:rPr>
          <w:rStyle w:val="1"/>
          <w:rFonts w:cs="Georgia"/>
          <w:color w:val="0070C0"/>
          <w:szCs w:val="26"/>
        </w:rPr>
        <w:t>KPAЇH</w:t>
      </w:r>
      <w:bookmarkEnd w:id="0"/>
      <w:r>
        <w:rPr>
          <w:rStyle w:val="1"/>
          <w:rFonts w:cs="Georgia"/>
          <w:color w:val="0070C0"/>
          <w:szCs w:val="26"/>
          <w:lang w:val="ru-RU" w:eastAsia="ru-RU"/>
        </w:rPr>
        <w:t>И</w:t>
      </w:r>
    </w:p>
    <w:p w:rsidR="001B2B1E" w:rsidRDefault="001B2B1E" w:rsidP="001B2B1E">
      <w:pPr>
        <w:keepNext/>
        <w:keepLines/>
        <w:jc w:val="center"/>
        <w:rPr>
          <w:rStyle w:val="2"/>
          <w:rFonts w:cs="Georgia"/>
          <w:bCs/>
          <w:color w:val="0070C0"/>
        </w:rPr>
      </w:pPr>
      <w:bookmarkStart w:id="1" w:name="bookmark1"/>
      <w:r w:rsidRPr="00E614E5">
        <w:rPr>
          <w:rStyle w:val="2Sylfaen"/>
          <w:rFonts w:ascii="Georgia" w:hAnsi="Georgia" w:cs="Georgia"/>
          <w:bCs/>
          <w:color w:val="0070C0"/>
          <w:sz w:val="24"/>
        </w:rPr>
        <w:t>ЛЬBIBСЬKИЙ</w:t>
      </w:r>
      <w:r>
        <w:rPr>
          <w:rStyle w:val="2Sylfaen"/>
          <w:rFonts w:ascii="Georgia" w:hAnsi="Georgia" w:cs="Georgia"/>
          <w:bCs/>
          <w:color w:val="0070C0"/>
          <w:sz w:val="24"/>
        </w:rPr>
        <w:t xml:space="preserve"> </w:t>
      </w:r>
      <w:r w:rsidRPr="00E614E5">
        <w:rPr>
          <w:rStyle w:val="2"/>
          <w:rFonts w:cs="Georgia"/>
          <w:bCs/>
          <w:color w:val="0070C0"/>
        </w:rPr>
        <w:t>HA</w:t>
      </w:r>
      <w:r w:rsidRPr="00E614E5">
        <w:rPr>
          <w:rStyle w:val="2"/>
          <w:rFonts w:cs="Georgia"/>
          <w:bCs/>
          <w:color w:val="0070C0"/>
          <w:lang w:val="ru-RU"/>
        </w:rPr>
        <w:t>Ц</w:t>
      </w:r>
      <w:r w:rsidRPr="00E614E5">
        <w:rPr>
          <w:rStyle w:val="2"/>
          <w:rFonts w:cs="Georgia"/>
          <w:bCs/>
          <w:color w:val="0070C0"/>
        </w:rPr>
        <w:t>І</w:t>
      </w:r>
      <w:r w:rsidRPr="00E614E5">
        <w:rPr>
          <w:rStyle w:val="2"/>
          <w:rFonts w:cs="Georgia"/>
          <w:bCs/>
          <w:color w:val="0070C0"/>
          <w:lang w:val="ru-RU"/>
        </w:rPr>
        <w:t>ОНАЛЬНИЙ</w:t>
      </w:r>
      <w:r>
        <w:rPr>
          <w:rStyle w:val="2"/>
          <w:rFonts w:cs="Georgia"/>
          <w:bCs/>
          <w:color w:val="0070C0"/>
          <w:lang w:val="ru-RU"/>
        </w:rPr>
        <w:t xml:space="preserve"> </w:t>
      </w:r>
      <w:r w:rsidRPr="00E614E5">
        <w:rPr>
          <w:rStyle w:val="2"/>
          <w:rFonts w:cs="Georgia"/>
          <w:bCs/>
          <w:color w:val="0070C0"/>
        </w:rPr>
        <w:t xml:space="preserve">УНІВЕРСИТЕТ BETEPИHAPHOЇ             MEДИЦИНИ TA БІОТЕХНОЛОГІЙ імені </w:t>
      </w:r>
      <w:r w:rsidRPr="00BA594F">
        <w:rPr>
          <w:rStyle w:val="2Sylfaen"/>
          <w:rFonts w:ascii="Georgia" w:hAnsi="Georgia" w:cs="Georgia"/>
          <w:bCs/>
          <w:color w:val="0070C0"/>
          <w:sz w:val="24"/>
        </w:rPr>
        <w:t>C.З</w:t>
      </w:r>
      <w:r w:rsidRPr="00E614E5">
        <w:rPr>
          <w:rStyle w:val="2Sylfaen"/>
          <w:rFonts w:cs="Sylfaen"/>
          <w:bCs/>
          <w:color w:val="0070C0"/>
          <w:sz w:val="24"/>
        </w:rPr>
        <w:t xml:space="preserve">. </w:t>
      </w:r>
      <w:bookmarkEnd w:id="1"/>
      <w:r>
        <w:rPr>
          <w:rStyle w:val="2"/>
          <w:rFonts w:cs="Georgia"/>
          <w:bCs/>
          <w:color w:val="0070C0"/>
        </w:rPr>
        <w:t>Ґ</w:t>
      </w:r>
      <w:r w:rsidRPr="00E614E5">
        <w:rPr>
          <w:rStyle w:val="2"/>
          <w:rFonts w:cs="Georgia"/>
          <w:bCs/>
          <w:color w:val="0070C0"/>
        </w:rPr>
        <w:t>ЖИЦЬКОГО</w:t>
      </w:r>
    </w:p>
    <w:p w:rsidR="001B2B1E" w:rsidRDefault="001B2B1E" w:rsidP="001B2B1E">
      <w:pPr>
        <w:keepNext/>
        <w:keepLines/>
        <w:jc w:val="center"/>
        <w:rPr>
          <w:rStyle w:val="2"/>
          <w:rFonts w:cs="Georgia"/>
          <w:bCs/>
          <w:color w:val="0070C0"/>
        </w:rPr>
      </w:pPr>
      <w:r>
        <w:rPr>
          <w:rStyle w:val="2"/>
          <w:rFonts w:cs="Georgia"/>
          <w:bCs/>
          <w:color w:val="0070C0"/>
        </w:rPr>
        <w:t>(ЛНУВМБ імені С.З.</w:t>
      </w:r>
      <w:r>
        <w:rPr>
          <w:rStyle w:val="2"/>
          <w:rFonts w:cs="Georgia"/>
          <w:bCs/>
          <w:color w:val="0070C0"/>
          <w:lang w:val="uk-UA"/>
        </w:rPr>
        <w:t xml:space="preserve"> </w:t>
      </w:r>
      <w:r>
        <w:rPr>
          <w:rStyle w:val="2"/>
          <w:rFonts w:cs="Georgia"/>
          <w:bCs/>
          <w:color w:val="0070C0"/>
        </w:rPr>
        <w:t>Ґжицького)</w:t>
      </w:r>
    </w:p>
    <w:p w:rsidR="001B2B1E" w:rsidRDefault="001B2B1E" w:rsidP="008122C5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C4886" w:rsidRPr="001B2B1E" w:rsidRDefault="006F2160" w:rsidP="002C6DCE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B2B1E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="001B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64933">
        <w:rPr>
          <w:rFonts w:ascii="Times New Roman" w:hAnsi="Times New Roman" w:cs="Times New Roman"/>
          <w:sz w:val="28"/>
          <w:szCs w:val="28"/>
        </w:rPr>
        <w:t>Ректор</w:t>
      </w:r>
      <w:r w:rsidR="002C6DCE">
        <w:rPr>
          <w:rFonts w:ascii="Times New Roman" w:hAnsi="Times New Roman" w:cs="Times New Roman"/>
          <w:sz w:val="28"/>
          <w:szCs w:val="28"/>
        </w:rPr>
        <w:t xml:space="preserve"> </w:t>
      </w:r>
      <w:r w:rsidRPr="001B2B1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8122C5" w:rsidRPr="001B2B1E">
        <w:rPr>
          <w:rFonts w:ascii="Times New Roman" w:hAnsi="Times New Roman" w:cs="Times New Roman"/>
          <w:sz w:val="28"/>
          <w:szCs w:val="28"/>
        </w:rPr>
        <w:t>В.СТИБЕЛЬ</w:t>
      </w:r>
    </w:p>
    <w:p w:rsidR="00EC5F41" w:rsidRPr="001B2B1E" w:rsidRDefault="00164933" w:rsidP="002C6DC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від </w:t>
      </w:r>
      <w:r w:rsidR="001164D3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7198E">
        <w:rPr>
          <w:rFonts w:ascii="Times New Roman" w:hAnsi="Times New Roman" w:cs="Times New Roman"/>
          <w:sz w:val="28"/>
          <w:szCs w:val="28"/>
        </w:rPr>
        <w:t xml:space="preserve"> </w:t>
      </w:r>
      <w:r w:rsidR="0066670B">
        <w:rPr>
          <w:rFonts w:ascii="Times New Roman" w:hAnsi="Times New Roman" w:cs="Times New Roman"/>
          <w:sz w:val="28"/>
          <w:szCs w:val="28"/>
        </w:rPr>
        <w:t>№ ___________</w:t>
      </w:r>
    </w:p>
    <w:p w:rsidR="00A314B0" w:rsidRDefault="00A314B0" w:rsidP="00A314B0">
      <w:pPr>
        <w:spacing w:after="0"/>
        <w:ind w:left="5663" w:firstLine="1"/>
        <w:rPr>
          <w:rFonts w:ascii="Times New Roman" w:hAnsi="Times New Roman" w:cs="Times New Roman"/>
          <w:sz w:val="28"/>
          <w:szCs w:val="28"/>
        </w:rPr>
      </w:pPr>
    </w:p>
    <w:p w:rsidR="00EC5F41" w:rsidRDefault="00EC5F41">
      <w:pPr>
        <w:rPr>
          <w:ins w:id="2" w:author="admin" w:date="2022-05-20T11:22:00Z"/>
          <w:rFonts w:ascii="Times New Roman" w:hAnsi="Times New Roman" w:cs="Times New Roman"/>
          <w:b/>
          <w:sz w:val="28"/>
          <w:szCs w:val="28"/>
        </w:rPr>
      </w:pPr>
    </w:p>
    <w:p w:rsidR="007C66A6" w:rsidRPr="005F347D" w:rsidRDefault="007C66A6">
      <w:pPr>
        <w:rPr>
          <w:rFonts w:ascii="Times New Roman" w:hAnsi="Times New Roman" w:cs="Times New Roman"/>
          <w:b/>
          <w:sz w:val="28"/>
          <w:szCs w:val="28"/>
        </w:rPr>
      </w:pPr>
    </w:p>
    <w:p w:rsidR="00A314B0" w:rsidRPr="00630BA1" w:rsidRDefault="00EC5F41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A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C6DCE" w:rsidRPr="00630BA1" w:rsidRDefault="005E0DB1" w:rsidP="002C6DCE">
      <w:pPr>
        <w:keepNext/>
        <w:keepLines/>
        <w:jc w:val="center"/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</w:pPr>
      <w:r w:rsidRPr="00630BA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C5F41" w:rsidRPr="00630BA1">
        <w:rPr>
          <w:rFonts w:ascii="Times New Roman" w:hAnsi="Times New Roman" w:cs="Times New Roman"/>
          <w:b/>
          <w:sz w:val="28"/>
          <w:szCs w:val="28"/>
        </w:rPr>
        <w:t>ГОСПОДАРСЬКУ ЧАСТИНУ</w:t>
      </w:r>
      <w:r w:rsidR="002C6DCE" w:rsidRPr="0063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CE" w:rsidRPr="00630BA1">
        <w:rPr>
          <w:rStyle w:val="2Sylfaen"/>
          <w:rFonts w:ascii="Times New Roman" w:hAnsi="Times New Roman" w:cs="Times New Roman"/>
          <w:bCs/>
          <w:color w:val="auto"/>
          <w:szCs w:val="28"/>
        </w:rPr>
        <w:t xml:space="preserve">ЛЬBIBСЬKОГО 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>HA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  <w:lang w:val="ru-RU"/>
        </w:rPr>
        <w:t>Ц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>І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ОНАЛЬНОГО 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>УНІВЕРСИТЕТ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  <w:lang w:val="uk-UA"/>
        </w:rPr>
        <w:t>У</w:t>
      </w:r>
      <w:r w:rsidR="002C6DCE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 xml:space="preserve"> BETEPИHAPHOЇ MEДИЦИНИ TA БІОТЕХНОЛОГІЙ </w:t>
      </w:r>
      <w:r w:rsidR="00630BA1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 xml:space="preserve">імені </w:t>
      </w:r>
      <w:r w:rsidR="00630BA1" w:rsidRPr="00630BA1">
        <w:rPr>
          <w:rStyle w:val="2Sylfaen"/>
          <w:rFonts w:ascii="Times New Roman" w:hAnsi="Times New Roman" w:cs="Times New Roman"/>
          <w:bCs/>
          <w:color w:val="auto"/>
          <w:szCs w:val="28"/>
        </w:rPr>
        <w:t xml:space="preserve">C.З. </w:t>
      </w:r>
      <w:r w:rsidR="00630BA1" w:rsidRPr="00630BA1">
        <w:rPr>
          <w:rStyle w:val="2"/>
          <w:rFonts w:ascii="Times New Roman" w:hAnsi="Times New Roman" w:cs="Times New Roman"/>
          <w:bCs/>
          <w:color w:val="auto"/>
          <w:sz w:val="28"/>
          <w:szCs w:val="28"/>
        </w:rPr>
        <w:t>ҐЖИЦЬКОГО</w:t>
      </w:r>
    </w:p>
    <w:p w:rsidR="002C6DCE" w:rsidRPr="002C6DCE" w:rsidRDefault="002C6DCE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CE" w:rsidRDefault="002C6DCE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CE" w:rsidRPr="001B2B1E" w:rsidRDefault="002C6DCE" w:rsidP="002C6DCE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1B2B1E">
        <w:rPr>
          <w:rFonts w:ascii="Times New Roman" w:hAnsi="Times New Roman" w:cs="Times New Roman"/>
          <w:b/>
          <w:sz w:val="28"/>
          <w:szCs w:val="28"/>
        </w:rPr>
        <w:t>Схвалено</w:t>
      </w:r>
    </w:p>
    <w:p w:rsidR="002C6DCE" w:rsidRDefault="002C6DCE" w:rsidP="002C6DC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B2B1E">
        <w:rPr>
          <w:rFonts w:ascii="Times New Roman" w:hAnsi="Times New Roman" w:cs="Times New Roman"/>
          <w:sz w:val="28"/>
          <w:szCs w:val="28"/>
        </w:rPr>
        <w:t>Вченою радою</w:t>
      </w:r>
      <w:r w:rsidR="00F40BF1">
        <w:rPr>
          <w:rFonts w:ascii="Times New Roman" w:hAnsi="Times New Roman" w:cs="Times New Roman"/>
          <w:sz w:val="28"/>
          <w:szCs w:val="28"/>
        </w:rPr>
        <w:t xml:space="preserve"> Університету</w:t>
      </w:r>
    </w:p>
    <w:p w:rsidR="002C6DCE" w:rsidRPr="001B2B1E" w:rsidRDefault="002C6DCE" w:rsidP="002C6DC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40BF1">
        <w:rPr>
          <w:rFonts w:ascii="Times New Roman" w:hAnsi="Times New Roman" w:cs="Times New Roman"/>
          <w:sz w:val="28"/>
          <w:szCs w:val="28"/>
        </w:rPr>
        <w:t xml:space="preserve">№ </w:t>
      </w:r>
      <w:r w:rsidR="001164D3">
        <w:rPr>
          <w:rFonts w:ascii="Times New Roman" w:hAnsi="Times New Roman" w:cs="Times New Roman"/>
          <w:sz w:val="28"/>
          <w:szCs w:val="28"/>
        </w:rPr>
        <w:t xml:space="preserve">______ </w:t>
      </w:r>
      <w:r w:rsidR="00F40BF1">
        <w:rPr>
          <w:rFonts w:ascii="Times New Roman" w:hAnsi="Times New Roman" w:cs="Times New Roman"/>
          <w:sz w:val="28"/>
          <w:szCs w:val="28"/>
        </w:rPr>
        <w:t xml:space="preserve"> від </w:t>
      </w:r>
      <w:r w:rsidR="001164D3">
        <w:rPr>
          <w:rFonts w:ascii="Times New Roman" w:hAnsi="Times New Roman" w:cs="Times New Roman"/>
          <w:sz w:val="28"/>
          <w:szCs w:val="28"/>
        </w:rPr>
        <w:t xml:space="preserve">________ </w:t>
      </w:r>
      <w:r w:rsidR="00F40BF1">
        <w:rPr>
          <w:rFonts w:ascii="Times New Roman" w:hAnsi="Times New Roman" w:cs="Times New Roman"/>
          <w:sz w:val="28"/>
          <w:szCs w:val="28"/>
        </w:rPr>
        <w:t>2022</w:t>
      </w:r>
    </w:p>
    <w:p w:rsidR="002C6DCE" w:rsidRDefault="002C6DCE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CE" w:rsidRDefault="002C6DCE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DCE" w:rsidRDefault="002C6DCE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F1" w:rsidRDefault="00F40BF1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F1" w:rsidRDefault="00F40BF1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F1" w:rsidRDefault="00F40BF1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54" w:rsidRDefault="00325C54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54" w:rsidRDefault="00325C54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54" w:rsidRDefault="00325C54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54" w:rsidRDefault="00325C54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F1" w:rsidRDefault="00F40BF1" w:rsidP="00A31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F1" w:rsidDel="00AA6643" w:rsidRDefault="00F40BF1" w:rsidP="00325C54">
      <w:pPr>
        <w:ind w:left="720"/>
        <w:jc w:val="center"/>
        <w:rPr>
          <w:del w:id="3" w:author="admin" w:date="2022-05-20T11:24:00Z"/>
          <w:rFonts w:ascii="Times New Roman" w:hAnsi="Times New Roman" w:cs="Times New Roman"/>
          <w:b/>
          <w:sz w:val="28"/>
          <w:szCs w:val="28"/>
        </w:rPr>
      </w:pPr>
    </w:p>
    <w:p w:rsidR="00F40BF1" w:rsidDel="00AA6643" w:rsidRDefault="00F40BF1" w:rsidP="00325C54">
      <w:pPr>
        <w:ind w:left="720"/>
        <w:jc w:val="center"/>
        <w:rPr>
          <w:del w:id="4" w:author="admin" w:date="2022-05-20T11:24:00Z"/>
          <w:rFonts w:ascii="Times New Roman" w:hAnsi="Times New Roman" w:cs="Times New Roman"/>
          <w:b/>
          <w:sz w:val="28"/>
          <w:szCs w:val="28"/>
        </w:rPr>
      </w:pPr>
    </w:p>
    <w:p w:rsidR="00F40BF1" w:rsidDel="00AA6643" w:rsidRDefault="00F40BF1" w:rsidP="00325C54">
      <w:pPr>
        <w:ind w:left="720"/>
        <w:jc w:val="center"/>
        <w:rPr>
          <w:del w:id="5" w:author="admin" w:date="2022-05-20T11:24:00Z"/>
          <w:rFonts w:ascii="Times New Roman" w:hAnsi="Times New Roman" w:cs="Times New Roman"/>
          <w:b/>
          <w:sz w:val="28"/>
          <w:szCs w:val="28"/>
        </w:rPr>
      </w:pPr>
    </w:p>
    <w:p w:rsidR="00F40BF1" w:rsidRDefault="00AA6643" w:rsidP="00325C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 2022</w:t>
      </w:r>
    </w:p>
    <w:p w:rsidR="00325C54" w:rsidRPr="00325C54" w:rsidDel="00AA6643" w:rsidRDefault="00325C54" w:rsidP="00325C54">
      <w:pPr>
        <w:pStyle w:val="a3"/>
        <w:numPr>
          <w:ilvl w:val="0"/>
          <w:numId w:val="6"/>
        </w:numPr>
        <w:jc w:val="center"/>
        <w:rPr>
          <w:del w:id="6" w:author="admin" w:date="2022-05-20T11:24:00Z"/>
          <w:rFonts w:ascii="Times New Roman" w:hAnsi="Times New Roman" w:cs="Times New Roman"/>
          <w:b/>
          <w:sz w:val="28"/>
          <w:szCs w:val="28"/>
        </w:rPr>
      </w:pPr>
    </w:p>
    <w:p w:rsidR="00F40BF1" w:rsidRPr="00325C54" w:rsidDel="00AA6643" w:rsidRDefault="00F40BF1" w:rsidP="00325C54">
      <w:pPr>
        <w:pStyle w:val="a3"/>
        <w:numPr>
          <w:ilvl w:val="0"/>
          <w:numId w:val="6"/>
        </w:numPr>
        <w:jc w:val="center"/>
        <w:rPr>
          <w:del w:id="7" w:author="admin" w:date="2022-05-20T11:24:00Z"/>
          <w:rFonts w:ascii="Times New Roman" w:hAnsi="Times New Roman" w:cs="Times New Roman"/>
          <w:b/>
          <w:sz w:val="28"/>
          <w:szCs w:val="28"/>
        </w:rPr>
      </w:pPr>
    </w:p>
    <w:p w:rsidR="00F03E16" w:rsidRPr="00325C54" w:rsidRDefault="00981059" w:rsidP="00325C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4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E325AB" w:rsidRDefault="00F03E16" w:rsidP="00AA66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347D">
        <w:rPr>
          <w:rFonts w:ascii="Times New Roman" w:hAnsi="Times New Roman" w:cs="Times New Roman"/>
          <w:sz w:val="28"/>
          <w:szCs w:val="28"/>
        </w:rPr>
        <w:t>осподарська частина</w:t>
      </w:r>
      <w:r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ветеринарної медицини та біотехнологій імені С.З. Ґжицького </w:t>
      </w:r>
      <w:r w:rsidR="00630BA1">
        <w:rPr>
          <w:rFonts w:ascii="Times New Roman" w:hAnsi="Times New Roman" w:cs="Times New Roman"/>
          <w:sz w:val="28"/>
          <w:szCs w:val="28"/>
        </w:rPr>
        <w:t xml:space="preserve">є </w:t>
      </w:r>
      <w:r w:rsidR="0066670B">
        <w:rPr>
          <w:rFonts w:ascii="Times New Roman" w:hAnsi="Times New Roman" w:cs="Times New Roman"/>
          <w:sz w:val="28"/>
          <w:szCs w:val="28"/>
        </w:rPr>
        <w:t>підрозділом, відповідальним</w:t>
      </w:r>
      <w:r w:rsidR="005566A6">
        <w:rPr>
          <w:rFonts w:ascii="Times New Roman" w:hAnsi="Times New Roman" w:cs="Times New Roman"/>
          <w:sz w:val="28"/>
          <w:szCs w:val="28"/>
        </w:rPr>
        <w:t xml:space="preserve"> </w:t>
      </w:r>
      <w:r w:rsidR="00630BA1">
        <w:rPr>
          <w:rFonts w:ascii="Times New Roman" w:hAnsi="Times New Roman" w:cs="Times New Roman"/>
          <w:sz w:val="28"/>
          <w:szCs w:val="28"/>
        </w:rPr>
        <w:t xml:space="preserve">за господарське </w:t>
      </w:r>
      <w:r w:rsidR="00E325AB">
        <w:rPr>
          <w:rFonts w:ascii="Times New Roman" w:hAnsi="Times New Roman" w:cs="Times New Roman"/>
          <w:sz w:val="28"/>
          <w:szCs w:val="28"/>
        </w:rPr>
        <w:t>обслуговування будівель, споруд, території університету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5AB">
        <w:rPr>
          <w:rFonts w:ascii="Times New Roman" w:hAnsi="Times New Roman" w:cs="Times New Roman"/>
          <w:sz w:val="28"/>
          <w:szCs w:val="28"/>
        </w:rPr>
        <w:t xml:space="preserve"> </w:t>
      </w:r>
      <w:r w:rsidR="00630BA1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E325AB">
        <w:rPr>
          <w:rFonts w:ascii="Times New Roman" w:hAnsi="Times New Roman" w:cs="Times New Roman"/>
          <w:sz w:val="28"/>
          <w:szCs w:val="28"/>
        </w:rPr>
        <w:t>безперервної роботи інженерних систем</w:t>
      </w:r>
      <w:r w:rsidR="005E0DB1">
        <w:rPr>
          <w:rFonts w:ascii="Times New Roman" w:hAnsi="Times New Roman" w:cs="Times New Roman"/>
          <w:sz w:val="28"/>
          <w:szCs w:val="28"/>
        </w:rPr>
        <w:t xml:space="preserve"> та обладнання і правильної їх </w:t>
      </w:r>
      <w:r w:rsidR="00E325AB">
        <w:rPr>
          <w:rFonts w:ascii="Times New Roman" w:hAnsi="Times New Roman" w:cs="Times New Roman"/>
          <w:sz w:val="28"/>
          <w:szCs w:val="28"/>
        </w:rPr>
        <w:t>експлуатації.</w:t>
      </w:r>
    </w:p>
    <w:p w:rsidR="001F16D9" w:rsidRDefault="00E325AB" w:rsidP="00AA664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</w:t>
      </w:r>
      <w:r w:rsidR="00F03E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дарська частин</w:t>
      </w:r>
      <w:r w:rsidR="001F16D9">
        <w:rPr>
          <w:rFonts w:ascii="Times New Roman" w:hAnsi="Times New Roman" w:cs="Times New Roman"/>
          <w:sz w:val="28"/>
          <w:szCs w:val="28"/>
        </w:rPr>
        <w:t>а підпорядкована проректору АГЧ.</w:t>
      </w:r>
    </w:p>
    <w:p w:rsidR="00A23D6A" w:rsidRPr="005F347D" w:rsidRDefault="00A23D6A" w:rsidP="00AA664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347D">
        <w:rPr>
          <w:rFonts w:ascii="Times New Roman" w:hAnsi="Times New Roman" w:cs="Times New Roman"/>
          <w:sz w:val="28"/>
          <w:szCs w:val="28"/>
        </w:rPr>
        <w:t xml:space="preserve">У своїй роботі господарська частина керується </w:t>
      </w:r>
      <w:r w:rsidR="0069643E">
        <w:rPr>
          <w:rFonts w:ascii="Times New Roman" w:hAnsi="Times New Roman" w:cs="Times New Roman"/>
          <w:sz w:val="28"/>
          <w:szCs w:val="28"/>
        </w:rPr>
        <w:t>чинним законодавством України, С</w:t>
      </w:r>
      <w:r w:rsidRPr="005F347D">
        <w:rPr>
          <w:rFonts w:ascii="Times New Roman" w:hAnsi="Times New Roman" w:cs="Times New Roman"/>
          <w:sz w:val="28"/>
          <w:szCs w:val="28"/>
        </w:rPr>
        <w:t>татутом університет</w:t>
      </w:r>
      <w:r w:rsidR="0069643E">
        <w:rPr>
          <w:rFonts w:ascii="Times New Roman" w:hAnsi="Times New Roman" w:cs="Times New Roman"/>
          <w:sz w:val="28"/>
          <w:szCs w:val="28"/>
        </w:rPr>
        <w:t>у,</w:t>
      </w:r>
      <w:r w:rsidRPr="005F347D">
        <w:rPr>
          <w:rFonts w:ascii="Times New Roman" w:hAnsi="Times New Roman" w:cs="Times New Roman"/>
          <w:sz w:val="28"/>
          <w:szCs w:val="28"/>
        </w:rPr>
        <w:t xml:space="preserve"> наказами Міністерства освіти і науки України, наказ</w:t>
      </w:r>
      <w:r w:rsidR="00E325AB">
        <w:rPr>
          <w:rFonts w:ascii="Times New Roman" w:hAnsi="Times New Roman" w:cs="Times New Roman"/>
          <w:sz w:val="28"/>
          <w:szCs w:val="28"/>
        </w:rPr>
        <w:t>ами ректора університету і цим П</w:t>
      </w:r>
      <w:r w:rsidRPr="005F347D">
        <w:rPr>
          <w:rFonts w:ascii="Times New Roman" w:hAnsi="Times New Roman" w:cs="Times New Roman"/>
          <w:sz w:val="28"/>
          <w:szCs w:val="28"/>
        </w:rPr>
        <w:t xml:space="preserve">оложенням. </w:t>
      </w:r>
    </w:p>
    <w:p w:rsidR="001D0010" w:rsidRPr="00325C54" w:rsidRDefault="001D0010" w:rsidP="001A4868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4">
        <w:rPr>
          <w:rFonts w:ascii="Times New Roman" w:hAnsi="Times New Roman" w:cs="Times New Roman"/>
          <w:b/>
          <w:sz w:val="28"/>
          <w:szCs w:val="28"/>
        </w:rPr>
        <w:t>Основні завдання та функції</w:t>
      </w:r>
    </w:p>
    <w:p w:rsidR="00233F4E" w:rsidRPr="00AA6643" w:rsidRDefault="001D0010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До функцій</w:t>
      </w:r>
      <w:r w:rsidR="00E82DA1" w:rsidRPr="00AA6643">
        <w:rPr>
          <w:rFonts w:ascii="Times New Roman" w:hAnsi="Times New Roman" w:cs="Times New Roman"/>
          <w:sz w:val="28"/>
          <w:szCs w:val="28"/>
        </w:rPr>
        <w:t xml:space="preserve"> </w:t>
      </w:r>
      <w:r w:rsidRPr="00AA6643">
        <w:rPr>
          <w:rFonts w:ascii="Times New Roman" w:hAnsi="Times New Roman" w:cs="Times New Roman"/>
          <w:sz w:val="28"/>
          <w:szCs w:val="28"/>
        </w:rPr>
        <w:t>господарської частини належать:</w:t>
      </w:r>
    </w:p>
    <w:p w:rsidR="00E325AB" w:rsidRPr="00AA6643" w:rsidRDefault="00E325AB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-</w:t>
      </w:r>
      <w:r w:rsidR="00F03E16">
        <w:rPr>
          <w:rFonts w:ascii="Times New Roman" w:hAnsi="Times New Roman" w:cs="Times New Roman"/>
          <w:sz w:val="28"/>
          <w:szCs w:val="28"/>
        </w:rPr>
        <w:t xml:space="preserve"> </w:t>
      </w:r>
      <w:r w:rsidRPr="00AA6643">
        <w:rPr>
          <w:rFonts w:ascii="Times New Roman" w:hAnsi="Times New Roman" w:cs="Times New Roman"/>
          <w:sz w:val="28"/>
          <w:szCs w:val="28"/>
        </w:rPr>
        <w:t>господарське обслуговування і матеріально-технічне забезпечення усіх напрямків діяльності університету, проведення заходів щодо забезпечення навчального процесу, навчально-лабораторних та службових приміщень меблями, господарським інвентарем, предметами культурно-побутового і господарського призначення, будівельними матеріалами тощо;</w:t>
      </w:r>
    </w:p>
    <w:p w:rsidR="00E325AB" w:rsidRPr="00AA6643" w:rsidRDefault="00E325AB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-</w:t>
      </w:r>
      <w:r w:rsidR="00F03E16">
        <w:rPr>
          <w:rFonts w:ascii="Times New Roman" w:hAnsi="Times New Roman" w:cs="Times New Roman"/>
          <w:sz w:val="28"/>
          <w:szCs w:val="28"/>
        </w:rPr>
        <w:t xml:space="preserve"> </w:t>
      </w:r>
      <w:r w:rsidRPr="00AA6643">
        <w:rPr>
          <w:rFonts w:ascii="Times New Roman" w:hAnsi="Times New Roman" w:cs="Times New Roman"/>
          <w:sz w:val="28"/>
          <w:szCs w:val="28"/>
        </w:rPr>
        <w:t>підтримування у навчальних корпусах перепускного режиму;</w:t>
      </w:r>
    </w:p>
    <w:p w:rsidR="00E325AB" w:rsidRPr="00AA6643" w:rsidRDefault="00E325AB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 xml:space="preserve">- проведення робіт </w:t>
      </w:r>
      <w:r w:rsidR="00F03E16">
        <w:rPr>
          <w:rFonts w:ascii="Times New Roman" w:hAnsi="Times New Roman" w:cs="Times New Roman"/>
          <w:sz w:val="28"/>
          <w:szCs w:val="28"/>
        </w:rPr>
        <w:t>з</w:t>
      </w:r>
      <w:r w:rsidRPr="00AA664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r w:rsidR="00F03E16" w:rsidRPr="00AA6643">
        <w:rPr>
          <w:rFonts w:ascii="Times New Roman" w:hAnsi="Times New Roman" w:cs="Times New Roman"/>
          <w:sz w:val="28"/>
          <w:szCs w:val="28"/>
        </w:rPr>
        <w:t>територі</w:t>
      </w:r>
      <w:r w:rsidR="00560BEB">
        <w:rPr>
          <w:rFonts w:ascii="Times New Roman" w:hAnsi="Times New Roman" w:cs="Times New Roman"/>
          <w:sz w:val="28"/>
          <w:szCs w:val="28"/>
        </w:rPr>
        <w:t>ї</w:t>
      </w:r>
      <w:r w:rsidR="00F03E16">
        <w:rPr>
          <w:rFonts w:ascii="Times New Roman" w:hAnsi="Times New Roman" w:cs="Times New Roman"/>
          <w:sz w:val="28"/>
          <w:szCs w:val="28"/>
        </w:rPr>
        <w:t xml:space="preserve"> </w:t>
      </w:r>
      <w:r w:rsidRPr="00AA6643">
        <w:rPr>
          <w:rFonts w:ascii="Times New Roman" w:hAnsi="Times New Roman" w:cs="Times New Roman"/>
          <w:sz w:val="28"/>
          <w:szCs w:val="28"/>
        </w:rPr>
        <w:t>і догляду за зеленими насад</w:t>
      </w:r>
      <w:r w:rsidR="004F5A3B" w:rsidRPr="00AA6643">
        <w:rPr>
          <w:rFonts w:ascii="Times New Roman" w:hAnsi="Times New Roman" w:cs="Times New Roman"/>
          <w:sz w:val="28"/>
          <w:szCs w:val="28"/>
        </w:rPr>
        <w:t>ж</w:t>
      </w:r>
      <w:r w:rsidRPr="00AA6643">
        <w:rPr>
          <w:rFonts w:ascii="Times New Roman" w:hAnsi="Times New Roman" w:cs="Times New Roman"/>
          <w:sz w:val="28"/>
          <w:szCs w:val="28"/>
        </w:rPr>
        <w:t>еннями;</w:t>
      </w:r>
    </w:p>
    <w:p w:rsidR="00E325AB" w:rsidRPr="00AA6643" w:rsidRDefault="00E325AB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- розробка перспективних планів розвитку і вдосконалення м</w:t>
      </w:r>
      <w:r w:rsidR="004F5A3B" w:rsidRPr="00AA6643">
        <w:rPr>
          <w:rFonts w:ascii="Times New Roman" w:hAnsi="Times New Roman" w:cs="Times New Roman"/>
          <w:sz w:val="28"/>
          <w:szCs w:val="28"/>
        </w:rPr>
        <w:t>атеріально-технічної баз</w:t>
      </w:r>
      <w:r w:rsidR="00560BEB">
        <w:rPr>
          <w:rFonts w:ascii="Times New Roman" w:hAnsi="Times New Roman" w:cs="Times New Roman"/>
          <w:sz w:val="28"/>
          <w:szCs w:val="28"/>
        </w:rPr>
        <w:t>и</w:t>
      </w:r>
      <w:r w:rsidR="00AC7565">
        <w:rPr>
          <w:rFonts w:ascii="Times New Roman" w:hAnsi="Times New Roman" w:cs="Times New Roman"/>
          <w:sz w:val="28"/>
          <w:szCs w:val="28"/>
        </w:rPr>
        <w:t xml:space="preserve"> У</w:t>
      </w:r>
      <w:r w:rsidR="004F5A3B" w:rsidRPr="00AA6643">
        <w:rPr>
          <w:rFonts w:ascii="Times New Roman" w:hAnsi="Times New Roman" w:cs="Times New Roman"/>
          <w:sz w:val="28"/>
          <w:szCs w:val="28"/>
        </w:rPr>
        <w:t>нівер</w:t>
      </w:r>
      <w:r w:rsidRPr="00AA6643">
        <w:rPr>
          <w:rFonts w:ascii="Times New Roman" w:hAnsi="Times New Roman" w:cs="Times New Roman"/>
          <w:sz w:val="28"/>
          <w:szCs w:val="28"/>
        </w:rPr>
        <w:t>с</w:t>
      </w:r>
      <w:r w:rsidR="004F5A3B" w:rsidRPr="00AA6643">
        <w:rPr>
          <w:rFonts w:ascii="Times New Roman" w:hAnsi="Times New Roman" w:cs="Times New Roman"/>
          <w:sz w:val="28"/>
          <w:szCs w:val="28"/>
        </w:rPr>
        <w:t>и</w:t>
      </w:r>
      <w:r w:rsidR="00F03E16">
        <w:rPr>
          <w:rFonts w:ascii="Times New Roman" w:hAnsi="Times New Roman" w:cs="Times New Roman"/>
          <w:sz w:val="28"/>
          <w:szCs w:val="28"/>
        </w:rPr>
        <w:t>т</w:t>
      </w:r>
      <w:r w:rsidRPr="00AA6643">
        <w:rPr>
          <w:rFonts w:ascii="Times New Roman" w:hAnsi="Times New Roman" w:cs="Times New Roman"/>
          <w:sz w:val="28"/>
          <w:szCs w:val="28"/>
        </w:rPr>
        <w:t>ету, річних планів-графіків капітального і поточного ремонтів будівел</w:t>
      </w:r>
      <w:r w:rsidR="00560BEB">
        <w:rPr>
          <w:rFonts w:ascii="Times New Roman" w:hAnsi="Times New Roman" w:cs="Times New Roman"/>
          <w:sz w:val="28"/>
          <w:szCs w:val="28"/>
        </w:rPr>
        <w:t>ь</w:t>
      </w:r>
      <w:r w:rsidRPr="00AA6643">
        <w:rPr>
          <w:rFonts w:ascii="Times New Roman" w:hAnsi="Times New Roman" w:cs="Times New Roman"/>
          <w:sz w:val="28"/>
          <w:szCs w:val="28"/>
        </w:rPr>
        <w:t>, споруд, інженерних систем і обладнання;</w:t>
      </w:r>
    </w:p>
    <w:p w:rsidR="004F5A3B" w:rsidRPr="00AA6643" w:rsidRDefault="004F5A3B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- забезпечення своєчасного проведення ремонтно-будівельних робіт, обслуговування інженерних систем і облад</w:t>
      </w:r>
      <w:r w:rsidR="00F03E16">
        <w:rPr>
          <w:rFonts w:ascii="Times New Roman" w:hAnsi="Times New Roman" w:cs="Times New Roman"/>
          <w:sz w:val="28"/>
          <w:szCs w:val="28"/>
        </w:rPr>
        <w:t>н</w:t>
      </w:r>
      <w:r w:rsidRPr="00AA6643">
        <w:rPr>
          <w:rFonts w:ascii="Times New Roman" w:hAnsi="Times New Roman" w:cs="Times New Roman"/>
          <w:sz w:val="28"/>
          <w:szCs w:val="28"/>
        </w:rPr>
        <w:t>а</w:t>
      </w:r>
      <w:r w:rsidR="00F03E16">
        <w:rPr>
          <w:rFonts w:ascii="Times New Roman" w:hAnsi="Times New Roman" w:cs="Times New Roman"/>
          <w:sz w:val="28"/>
          <w:szCs w:val="28"/>
        </w:rPr>
        <w:t>н</w:t>
      </w:r>
      <w:r w:rsidRPr="00AA6643">
        <w:rPr>
          <w:rFonts w:ascii="Times New Roman" w:hAnsi="Times New Roman" w:cs="Times New Roman"/>
          <w:sz w:val="28"/>
          <w:szCs w:val="28"/>
        </w:rPr>
        <w:t>ня, ліквідація наслідків аварій, надійної і безперебійної роботи систем опалення, водопостачання, каналізації, електропостачання, вентиляції, ліфтів, засобів зв</w:t>
      </w:r>
      <w:r w:rsidR="006E182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A6643">
        <w:rPr>
          <w:rFonts w:ascii="Times New Roman" w:hAnsi="Times New Roman" w:cs="Times New Roman"/>
          <w:sz w:val="28"/>
          <w:szCs w:val="28"/>
        </w:rPr>
        <w:t>язку та інше;</w:t>
      </w:r>
    </w:p>
    <w:p w:rsidR="004F5A3B" w:rsidRPr="00E536F0" w:rsidRDefault="004F5A3B" w:rsidP="00E53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6F0">
        <w:rPr>
          <w:rFonts w:ascii="Times New Roman" w:hAnsi="Times New Roman" w:cs="Times New Roman"/>
          <w:sz w:val="28"/>
          <w:szCs w:val="28"/>
        </w:rPr>
        <w:t>- здійснення постійного контролю за приладами обліку споживання тепла, вод</w:t>
      </w:r>
      <w:r w:rsidR="00E536F0">
        <w:rPr>
          <w:rFonts w:ascii="Times New Roman" w:hAnsi="Times New Roman" w:cs="Times New Roman"/>
          <w:sz w:val="28"/>
          <w:szCs w:val="28"/>
        </w:rPr>
        <w:t>и</w:t>
      </w:r>
      <w:r w:rsidRPr="00E536F0">
        <w:rPr>
          <w:rFonts w:ascii="Times New Roman" w:hAnsi="Times New Roman" w:cs="Times New Roman"/>
          <w:sz w:val="28"/>
          <w:szCs w:val="28"/>
        </w:rPr>
        <w:t>, електроенергії, газу;</w:t>
      </w:r>
    </w:p>
    <w:p w:rsidR="004F5A3B" w:rsidRPr="00AC7565" w:rsidRDefault="00AC7565" w:rsidP="00AC75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5A3B" w:rsidRPr="00AC7565">
        <w:rPr>
          <w:rFonts w:ascii="Times New Roman" w:hAnsi="Times New Roman" w:cs="Times New Roman"/>
          <w:sz w:val="28"/>
          <w:szCs w:val="28"/>
        </w:rPr>
        <w:t>щорічна перевірка стану заземлюючих приладів і стану ізоляці</w:t>
      </w:r>
      <w:r>
        <w:rPr>
          <w:rFonts w:ascii="Times New Roman" w:hAnsi="Times New Roman" w:cs="Times New Roman"/>
          <w:sz w:val="28"/>
          <w:szCs w:val="28"/>
        </w:rPr>
        <w:t>ї кабельно-провідникових мереж У</w:t>
      </w:r>
      <w:r w:rsidR="004F5A3B" w:rsidRPr="00AC7565">
        <w:rPr>
          <w:rFonts w:ascii="Times New Roman" w:hAnsi="Times New Roman" w:cs="Times New Roman"/>
          <w:sz w:val="28"/>
          <w:szCs w:val="28"/>
        </w:rPr>
        <w:t>ніверситету;</w:t>
      </w:r>
    </w:p>
    <w:p w:rsidR="00E325AB" w:rsidRDefault="004F5A3B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-забезпечення розвитку і удосконале</w:t>
      </w:r>
      <w:r w:rsidR="00AC7565">
        <w:rPr>
          <w:rFonts w:ascii="Times New Roman" w:hAnsi="Times New Roman" w:cs="Times New Roman"/>
          <w:sz w:val="28"/>
          <w:szCs w:val="28"/>
        </w:rPr>
        <w:t>ння матеріально-технічної бази У</w:t>
      </w:r>
      <w:r>
        <w:rPr>
          <w:rFonts w:ascii="Times New Roman" w:hAnsi="Times New Roman" w:cs="Times New Roman"/>
          <w:sz w:val="28"/>
          <w:szCs w:val="28"/>
        </w:rPr>
        <w:t>ніверситету;</w:t>
      </w:r>
    </w:p>
    <w:p w:rsidR="004F5A3B" w:rsidRDefault="004F5A3B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ощадного витрачання паливно-енергетичних та матеріальних ресурсів;</w:t>
      </w:r>
    </w:p>
    <w:p w:rsidR="00E325AB" w:rsidRDefault="004F5A3B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безпечних умов праці, забезпечення дотримання вимог пожежної безпеки;</w:t>
      </w:r>
    </w:p>
    <w:p w:rsidR="004F5A3B" w:rsidRDefault="004F5A3B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надійної охорони всіх </w:t>
      </w:r>
      <w:r w:rsidR="006E1823">
        <w:rPr>
          <w:rFonts w:ascii="Times New Roman" w:hAnsi="Times New Roman" w:cs="Times New Roman"/>
          <w:sz w:val="28"/>
          <w:szCs w:val="28"/>
        </w:rPr>
        <w:t>об</w:t>
      </w:r>
      <w:r w:rsidR="006E182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E1823">
        <w:rPr>
          <w:rFonts w:ascii="Times New Roman" w:hAnsi="Times New Roman" w:cs="Times New Roman"/>
          <w:sz w:val="28"/>
          <w:szCs w:val="28"/>
        </w:rPr>
        <w:t xml:space="preserve">єктів </w:t>
      </w:r>
      <w:r w:rsidR="00AC75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ніверси</w:t>
      </w:r>
      <w:r w:rsidR="006E18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E18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та їх майна;</w:t>
      </w:r>
    </w:p>
    <w:p w:rsidR="004F5A3B" w:rsidRDefault="00E536F0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F5A3B">
        <w:rPr>
          <w:rFonts w:ascii="Times New Roman" w:hAnsi="Times New Roman" w:cs="Times New Roman"/>
          <w:sz w:val="28"/>
          <w:szCs w:val="28"/>
        </w:rPr>
        <w:t>абезпечення роботи парк</w:t>
      </w:r>
      <w:r w:rsidR="001600D6">
        <w:rPr>
          <w:rFonts w:ascii="Times New Roman" w:hAnsi="Times New Roman" w:cs="Times New Roman"/>
          <w:sz w:val="28"/>
          <w:szCs w:val="28"/>
        </w:rPr>
        <w:t>ування</w:t>
      </w:r>
      <w:r w:rsidR="00AC7565">
        <w:rPr>
          <w:rFonts w:ascii="Times New Roman" w:hAnsi="Times New Roman" w:cs="Times New Roman"/>
          <w:sz w:val="28"/>
          <w:szCs w:val="28"/>
        </w:rPr>
        <w:t xml:space="preserve"> У</w:t>
      </w:r>
      <w:r w:rsidR="004F5A3B">
        <w:rPr>
          <w:rFonts w:ascii="Times New Roman" w:hAnsi="Times New Roman" w:cs="Times New Roman"/>
          <w:sz w:val="28"/>
          <w:szCs w:val="28"/>
        </w:rPr>
        <w:t>ніверситету.</w:t>
      </w:r>
    </w:p>
    <w:p w:rsidR="004F5A3B" w:rsidRDefault="004F5A3B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FA" w:rsidRPr="00325C54" w:rsidRDefault="00C529B6" w:rsidP="00C529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4">
        <w:rPr>
          <w:rFonts w:ascii="Times New Roman" w:hAnsi="Times New Roman" w:cs="Times New Roman"/>
          <w:b/>
          <w:sz w:val="28"/>
          <w:szCs w:val="28"/>
        </w:rPr>
        <w:t>3.</w:t>
      </w:r>
      <w:r w:rsidR="00C66DFA" w:rsidRPr="00325C54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C66DFA" w:rsidRPr="00AA6643" w:rsidRDefault="00B855B1" w:rsidP="00AA6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Працівники господарської частини мають право:</w:t>
      </w:r>
    </w:p>
    <w:p w:rsidR="005B41DF" w:rsidRPr="00AA6643" w:rsidRDefault="005B41DF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вносити пропозиції щодо вдосконалення роботи господарськ</w:t>
      </w:r>
      <w:r w:rsidR="004F5A3B" w:rsidRPr="00AA6643">
        <w:rPr>
          <w:rFonts w:ascii="Times New Roman" w:hAnsi="Times New Roman" w:cs="Times New Roman"/>
          <w:sz w:val="28"/>
          <w:szCs w:val="28"/>
        </w:rPr>
        <w:t>их служб</w:t>
      </w:r>
      <w:r w:rsidRPr="00AA6643">
        <w:rPr>
          <w:rFonts w:ascii="Times New Roman" w:hAnsi="Times New Roman" w:cs="Times New Roman"/>
          <w:sz w:val="28"/>
          <w:szCs w:val="28"/>
        </w:rPr>
        <w:t>, зміни штатного розкладу, нових форм організації праці;</w:t>
      </w:r>
    </w:p>
    <w:p w:rsidR="00B855B1" w:rsidRPr="00AA6643" w:rsidRDefault="00B855B1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 xml:space="preserve">залучати </w:t>
      </w:r>
      <w:r w:rsidR="00A515A6" w:rsidRPr="00AA6643">
        <w:rPr>
          <w:rFonts w:ascii="Times New Roman" w:hAnsi="Times New Roman" w:cs="Times New Roman"/>
          <w:sz w:val="28"/>
          <w:szCs w:val="28"/>
        </w:rPr>
        <w:t xml:space="preserve">додатково </w:t>
      </w:r>
      <w:r w:rsidRPr="00AA6643">
        <w:rPr>
          <w:rFonts w:ascii="Times New Roman" w:hAnsi="Times New Roman" w:cs="Times New Roman"/>
          <w:sz w:val="28"/>
          <w:szCs w:val="28"/>
        </w:rPr>
        <w:t xml:space="preserve">необхідну кількість </w:t>
      </w:r>
      <w:r w:rsidR="004F5A3B" w:rsidRPr="00AA6643">
        <w:rPr>
          <w:rFonts w:ascii="Times New Roman" w:hAnsi="Times New Roman" w:cs="Times New Roman"/>
          <w:sz w:val="28"/>
          <w:szCs w:val="28"/>
        </w:rPr>
        <w:t>працівників</w:t>
      </w:r>
      <w:r w:rsidRPr="00AA6643">
        <w:rPr>
          <w:rFonts w:ascii="Times New Roman" w:hAnsi="Times New Roman" w:cs="Times New Roman"/>
          <w:sz w:val="28"/>
          <w:szCs w:val="28"/>
        </w:rPr>
        <w:t xml:space="preserve"> до роботи </w:t>
      </w:r>
      <w:r w:rsidR="006E3FB1" w:rsidRPr="00AA6643">
        <w:rPr>
          <w:rFonts w:ascii="Times New Roman" w:hAnsi="Times New Roman" w:cs="Times New Roman"/>
          <w:sz w:val="28"/>
          <w:szCs w:val="28"/>
        </w:rPr>
        <w:t>з</w:t>
      </w:r>
      <w:r w:rsidRPr="00AA6643">
        <w:rPr>
          <w:rFonts w:ascii="Times New Roman" w:hAnsi="Times New Roman" w:cs="Times New Roman"/>
          <w:sz w:val="28"/>
          <w:szCs w:val="28"/>
        </w:rPr>
        <w:t xml:space="preserve"> ліквідації аварій</w:t>
      </w:r>
      <w:r w:rsidR="006E3FB1" w:rsidRPr="00AA6643">
        <w:rPr>
          <w:rFonts w:ascii="Times New Roman" w:hAnsi="Times New Roman" w:cs="Times New Roman"/>
          <w:sz w:val="28"/>
          <w:szCs w:val="28"/>
        </w:rPr>
        <w:t>,</w:t>
      </w:r>
      <w:r w:rsidRPr="00AA6643">
        <w:rPr>
          <w:rFonts w:ascii="Times New Roman" w:hAnsi="Times New Roman" w:cs="Times New Roman"/>
          <w:sz w:val="28"/>
          <w:szCs w:val="28"/>
        </w:rPr>
        <w:t xml:space="preserve"> наслідків стихійного лиха, підтримк</w:t>
      </w:r>
      <w:r w:rsidR="006E3FB1" w:rsidRPr="00AA6643">
        <w:rPr>
          <w:rFonts w:ascii="Times New Roman" w:hAnsi="Times New Roman" w:cs="Times New Roman"/>
          <w:sz w:val="28"/>
          <w:szCs w:val="28"/>
        </w:rPr>
        <w:t>и</w:t>
      </w:r>
      <w:r w:rsidRPr="00AA6643">
        <w:rPr>
          <w:rFonts w:ascii="Times New Roman" w:hAnsi="Times New Roman" w:cs="Times New Roman"/>
          <w:sz w:val="28"/>
          <w:szCs w:val="28"/>
        </w:rPr>
        <w:t xml:space="preserve"> нормального стану навчальних корпус</w:t>
      </w:r>
      <w:r w:rsidR="006E3FB1" w:rsidRPr="00AA6643">
        <w:rPr>
          <w:rFonts w:ascii="Times New Roman" w:hAnsi="Times New Roman" w:cs="Times New Roman"/>
          <w:sz w:val="28"/>
          <w:szCs w:val="28"/>
        </w:rPr>
        <w:t>ів</w:t>
      </w:r>
      <w:r w:rsidRPr="00AA6643">
        <w:rPr>
          <w:rFonts w:ascii="Times New Roman" w:hAnsi="Times New Roman" w:cs="Times New Roman"/>
          <w:sz w:val="28"/>
          <w:szCs w:val="28"/>
        </w:rPr>
        <w:t>, закріп</w:t>
      </w:r>
      <w:r w:rsidR="006E3FB1" w:rsidRPr="00AA6643">
        <w:rPr>
          <w:rFonts w:ascii="Times New Roman" w:hAnsi="Times New Roman" w:cs="Times New Roman"/>
          <w:sz w:val="28"/>
          <w:szCs w:val="28"/>
        </w:rPr>
        <w:t>лен</w:t>
      </w:r>
      <w:r w:rsidR="00C529B6">
        <w:rPr>
          <w:rFonts w:ascii="Times New Roman" w:hAnsi="Times New Roman" w:cs="Times New Roman"/>
          <w:sz w:val="28"/>
          <w:szCs w:val="28"/>
        </w:rPr>
        <w:t>ої</w:t>
      </w:r>
      <w:r w:rsidR="006E3FB1" w:rsidRPr="00AA6643">
        <w:rPr>
          <w:rFonts w:ascii="Times New Roman" w:hAnsi="Times New Roman" w:cs="Times New Roman"/>
          <w:sz w:val="28"/>
          <w:szCs w:val="28"/>
        </w:rPr>
        <w:t xml:space="preserve"> за університетом територі</w:t>
      </w:r>
      <w:r w:rsidR="00C529B6">
        <w:rPr>
          <w:rFonts w:ascii="Times New Roman" w:hAnsi="Times New Roman" w:cs="Times New Roman"/>
          <w:sz w:val="28"/>
          <w:szCs w:val="28"/>
        </w:rPr>
        <w:t>ї</w:t>
      </w:r>
      <w:r w:rsidR="00B544E2">
        <w:rPr>
          <w:rFonts w:ascii="Times New Roman" w:hAnsi="Times New Roman" w:cs="Times New Roman"/>
          <w:sz w:val="28"/>
          <w:szCs w:val="28"/>
        </w:rPr>
        <w:t xml:space="preserve"> та</w:t>
      </w:r>
      <w:r w:rsidR="006E3FB1" w:rsidRPr="00AA6643">
        <w:rPr>
          <w:rFonts w:ascii="Times New Roman" w:hAnsi="Times New Roman" w:cs="Times New Roman"/>
          <w:sz w:val="28"/>
          <w:szCs w:val="28"/>
        </w:rPr>
        <w:t xml:space="preserve"> </w:t>
      </w:r>
      <w:r w:rsidRPr="00AA6643">
        <w:rPr>
          <w:rFonts w:ascii="Times New Roman" w:hAnsi="Times New Roman" w:cs="Times New Roman"/>
          <w:sz w:val="28"/>
          <w:szCs w:val="28"/>
        </w:rPr>
        <w:t>благоустр</w:t>
      </w:r>
      <w:r w:rsidR="006E3FB1" w:rsidRPr="00AA6643">
        <w:rPr>
          <w:rFonts w:ascii="Times New Roman" w:hAnsi="Times New Roman" w:cs="Times New Roman"/>
          <w:sz w:val="28"/>
          <w:szCs w:val="28"/>
        </w:rPr>
        <w:t>ою</w:t>
      </w:r>
      <w:r w:rsidRPr="00AA6643">
        <w:rPr>
          <w:rFonts w:ascii="Times New Roman" w:hAnsi="Times New Roman" w:cs="Times New Roman"/>
          <w:sz w:val="28"/>
          <w:szCs w:val="28"/>
        </w:rPr>
        <w:t>;</w:t>
      </w:r>
    </w:p>
    <w:p w:rsidR="007B60BB" w:rsidRPr="00AA6643" w:rsidRDefault="004F5A3B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 xml:space="preserve">брати участь у підготовці </w:t>
      </w:r>
      <w:r w:rsidR="005B41DF" w:rsidRPr="00AA6643">
        <w:rPr>
          <w:rFonts w:ascii="Times New Roman" w:hAnsi="Times New Roman" w:cs="Times New Roman"/>
          <w:sz w:val="28"/>
          <w:szCs w:val="28"/>
        </w:rPr>
        <w:t>договор</w:t>
      </w:r>
      <w:r w:rsidRPr="00AA6643">
        <w:rPr>
          <w:rFonts w:ascii="Times New Roman" w:hAnsi="Times New Roman" w:cs="Times New Roman"/>
          <w:sz w:val="28"/>
          <w:szCs w:val="28"/>
        </w:rPr>
        <w:t>ів</w:t>
      </w:r>
      <w:r w:rsidR="005B41DF" w:rsidRPr="00AA6643">
        <w:rPr>
          <w:rFonts w:ascii="Times New Roman" w:hAnsi="Times New Roman" w:cs="Times New Roman"/>
          <w:sz w:val="28"/>
          <w:szCs w:val="28"/>
        </w:rPr>
        <w:t xml:space="preserve"> з </w:t>
      </w:r>
      <w:r w:rsidR="00380E40" w:rsidRPr="00AA6643">
        <w:rPr>
          <w:rFonts w:ascii="Times New Roman" w:hAnsi="Times New Roman" w:cs="Times New Roman"/>
          <w:sz w:val="28"/>
          <w:szCs w:val="28"/>
        </w:rPr>
        <w:t>прое</w:t>
      </w:r>
      <w:r w:rsidR="007B60BB" w:rsidRPr="00AA6643">
        <w:rPr>
          <w:rFonts w:ascii="Times New Roman" w:hAnsi="Times New Roman" w:cs="Times New Roman"/>
          <w:sz w:val="28"/>
          <w:szCs w:val="28"/>
        </w:rPr>
        <w:t>ктними організаціями, підрядними ремонтно-будівельними організаціями, об</w:t>
      </w:r>
      <w:r w:rsidR="007B60BB" w:rsidRPr="00AA664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єднаннями </w:t>
      </w:r>
      <w:r w:rsidR="006E3FB1" w:rsidRPr="00AA6643">
        <w:rPr>
          <w:rFonts w:ascii="Times New Roman" w:hAnsi="Times New Roman" w:cs="Times New Roman"/>
          <w:sz w:val="28"/>
          <w:szCs w:val="28"/>
        </w:rPr>
        <w:t>щодо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монтажу, налад</w:t>
      </w:r>
      <w:r w:rsidR="006E3FB1" w:rsidRPr="00AA6643">
        <w:rPr>
          <w:rFonts w:ascii="Times New Roman" w:hAnsi="Times New Roman" w:cs="Times New Roman"/>
          <w:sz w:val="28"/>
          <w:szCs w:val="28"/>
        </w:rPr>
        <w:t>ки,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технічно</w:t>
      </w:r>
      <w:r w:rsidR="006E3FB1" w:rsidRPr="00AA6643">
        <w:rPr>
          <w:rFonts w:ascii="Times New Roman" w:hAnsi="Times New Roman" w:cs="Times New Roman"/>
          <w:sz w:val="28"/>
          <w:szCs w:val="28"/>
        </w:rPr>
        <w:t>го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обслуговуванн</w:t>
      </w:r>
      <w:r w:rsidR="006E3FB1" w:rsidRPr="00AA6643">
        <w:rPr>
          <w:rFonts w:ascii="Times New Roman" w:hAnsi="Times New Roman" w:cs="Times New Roman"/>
          <w:sz w:val="28"/>
          <w:szCs w:val="28"/>
        </w:rPr>
        <w:t>я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6E3FB1" w:rsidRPr="00AA6643">
        <w:rPr>
          <w:rFonts w:ascii="Times New Roman" w:hAnsi="Times New Roman" w:cs="Times New Roman"/>
          <w:sz w:val="28"/>
          <w:szCs w:val="28"/>
        </w:rPr>
        <w:t>,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6E3FB1" w:rsidRPr="00AA6643">
        <w:rPr>
          <w:rFonts w:ascii="Times New Roman" w:hAnsi="Times New Roman" w:cs="Times New Roman"/>
          <w:sz w:val="28"/>
          <w:szCs w:val="28"/>
        </w:rPr>
        <w:t>о-побутового інвентаря,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вив</w:t>
      </w:r>
      <w:r w:rsidR="006E3FB1" w:rsidRPr="00AA6643">
        <w:rPr>
          <w:rFonts w:ascii="Times New Roman" w:hAnsi="Times New Roman" w:cs="Times New Roman"/>
          <w:sz w:val="28"/>
          <w:szCs w:val="28"/>
        </w:rPr>
        <w:t>озу</w:t>
      </w:r>
      <w:r w:rsidR="007B60BB" w:rsidRPr="00AA6643">
        <w:rPr>
          <w:rFonts w:ascii="Times New Roman" w:hAnsi="Times New Roman" w:cs="Times New Roman"/>
          <w:sz w:val="28"/>
          <w:szCs w:val="28"/>
        </w:rPr>
        <w:t xml:space="preserve"> сміття тощо;</w:t>
      </w:r>
    </w:p>
    <w:p w:rsidR="001D0010" w:rsidRPr="00AA6643" w:rsidRDefault="000A0E39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380E40" w:rsidRPr="00AA6643">
        <w:rPr>
          <w:rFonts w:ascii="Times New Roman" w:hAnsi="Times New Roman" w:cs="Times New Roman"/>
          <w:sz w:val="28"/>
          <w:szCs w:val="28"/>
        </w:rPr>
        <w:t>до чинного законодавства вимаг</w:t>
      </w:r>
      <w:r w:rsidRPr="00AA6643">
        <w:rPr>
          <w:rFonts w:ascii="Times New Roman" w:hAnsi="Times New Roman" w:cs="Times New Roman"/>
          <w:sz w:val="28"/>
          <w:szCs w:val="28"/>
        </w:rPr>
        <w:t xml:space="preserve">ати </w:t>
      </w:r>
      <w:r w:rsidR="00380E40" w:rsidRPr="00AA6643">
        <w:rPr>
          <w:rFonts w:ascii="Times New Roman" w:hAnsi="Times New Roman" w:cs="Times New Roman"/>
          <w:sz w:val="28"/>
          <w:szCs w:val="28"/>
        </w:rPr>
        <w:t xml:space="preserve">відшкодування від </w:t>
      </w:r>
      <w:r w:rsidRPr="00AA6643">
        <w:rPr>
          <w:rFonts w:ascii="Times New Roman" w:hAnsi="Times New Roman" w:cs="Times New Roman"/>
          <w:sz w:val="28"/>
          <w:szCs w:val="28"/>
        </w:rPr>
        <w:t>осіб, які нанесли шкоди матеріальним цінностя</w:t>
      </w:r>
      <w:r w:rsidR="00546901" w:rsidRPr="00AA6643">
        <w:rPr>
          <w:rFonts w:ascii="Times New Roman" w:hAnsi="Times New Roman" w:cs="Times New Roman"/>
          <w:sz w:val="28"/>
          <w:szCs w:val="28"/>
        </w:rPr>
        <w:t>м</w:t>
      </w:r>
      <w:r w:rsidR="00AC7565">
        <w:rPr>
          <w:rFonts w:ascii="Times New Roman" w:hAnsi="Times New Roman" w:cs="Times New Roman"/>
          <w:sz w:val="28"/>
          <w:szCs w:val="28"/>
        </w:rPr>
        <w:t xml:space="preserve"> У</w:t>
      </w:r>
      <w:r w:rsidR="00687CD3" w:rsidRPr="00AA6643">
        <w:rPr>
          <w:rFonts w:ascii="Times New Roman" w:hAnsi="Times New Roman" w:cs="Times New Roman"/>
          <w:sz w:val="28"/>
          <w:szCs w:val="28"/>
        </w:rPr>
        <w:t>ніверситету</w:t>
      </w:r>
      <w:r w:rsidR="007B60BB" w:rsidRPr="00AA6643">
        <w:rPr>
          <w:rFonts w:ascii="Times New Roman" w:hAnsi="Times New Roman" w:cs="Times New Roman"/>
          <w:sz w:val="28"/>
          <w:szCs w:val="28"/>
        </w:rPr>
        <w:t>;</w:t>
      </w:r>
    </w:p>
    <w:p w:rsidR="007B60BB" w:rsidRPr="00AA6643" w:rsidRDefault="007B60BB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 xml:space="preserve">представляти </w:t>
      </w:r>
      <w:r w:rsidR="00380E40" w:rsidRPr="00AA6643">
        <w:rPr>
          <w:rFonts w:ascii="Times New Roman" w:hAnsi="Times New Roman" w:cs="Times New Roman"/>
          <w:sz w:val="28"/>
          <w:szCs w:val="28"/>
        </w:rPr>
        <w:t xml:space="preserve">інтереси </w:t>
      </w:r>
      <w:r w:rsidRPr="00AA6643">
        <w:rPr>
          <w:rFonts w:ascii="Times New Roman" w:hAnsi="Times New Roman" w:cs="Times New Roman"/>
          <w:sz w:val="28"/>
          <w:szCs w:val="28"/>
        </w:rPr>
        <w:t>університет</w:t>
      </w:r>
      <w:r w:rsidR="00380E40" w:rsidRPr="00AA6643">
        <w:rPr>
          <w:rFonts w:ascii="Times New Roman" w:hAnsi="Times New Roman" w:cs="Times New Roman"/>
          <w:sz w:val="28"/>
          <w:szCs w:val="28"/>
        </w:rPr>
        <w:t>у</w:t>
      </w:r>
      <w:r w:rsidRPr="00AA6643">
        <w:rPr>
          <w:rFonts w:ascii="Times New Roman" w:hAnsi="Times New Roman" w:cs="Times New Roman"/>
          <w:sz w:val="28"/>
          <w:szCs w:val="28"/>
        </w:rPr>
        <w:t xml:space="preserve"> в органах санітарного і пожежного нагляду, організаціях постачання, </w:t>
      </w:r>
      <w:r w:rsidR="00DE0035" w:rsidRPr="00AA6643">
        <w:rPr>
          <w:rFonts w:ascii="Times New Roman" w:hAnsi="Times New Roman" w:cs="Times New Roman"/>
          <w:sz w:val="28"/>
          <w:szCs w:val="28"/>
        </w:rPr>
        <w:t>тощо</w:t>
      </w:r>
      <w:r w:rsidRPr="00AA6643">
        <w:rPr>
          <w:rFonts w:ascii="Times New Roman" w:hAnsi="Times New Roman" w:cs="Times New Roman"/>
          <w:sz w:val="28"/>
          <w:szCs w:val="28"/>
        </w:rPr>
        <w:t>.</w:t>
      </w:r>
    </w:p>
    <w:p w:rsidR="00E153C4" w:rsidRPr="005F347D" w:rsidRDefault="00E153C4" w:rsidP="00AA6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D1" w:rsidRPr="00325C54" w:rsidRDefault="00546901" w:rsidP="001A486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4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0A53D1" w:rsidRPr="005F347D" w:rsidRDefault="004F5A3B" w:rsidP="00550E4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г</w:t>
      </w:r>
      <w:r w:rsidR="000A53D1" w:rsidRPr="005F347D">
        <w:rPr>
          <w:rFonts w:ascii="Times New Roman" w:hAnsi="Times New Roman" w:cs="Times New Roman"/>
          <w:sz w:val="28"/>
          <w:szCs w:val="28"/>
        </w:rPr>
        <w:t>осподарської частини несуть відповідальність за:</w:t>
      </w:r>
    </w:p>
    <w:p w:rsidR="000A53D1" w:rsidRPr="005F347D" w:rsidRDefault="00194E9B" w:rsidP="00550E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486745">
        <w:rPr>
          <w:rFonts w:ascii="Times New Roman" w:hAnsi="Times New Roman" w:cs="Times New Roman"/>
          <w:sz w:val="28"/>
          <w:szCs w:val="28"/>
        </w:rPr>
        <w:t>належне</w:t>
      </w:r>
      <w:r w:rsidR="007B60BB">
        <w:rPr>
          <w:rFonts w:ascii="Times New Roman" w:hAnsi="Times New Roman" w:cs="Times New Roman"/>
          <w:sz w:val="28"/>
          <w:szCs w:val="28"/>
        </w:rPr>
        <w:t xml:space="preserve"> </w:t>
      </w:r>
      <w:r w:rsidR="004F5A3B">
        <w:rPr>
          <w:rFonts w:ascii="Times New Roman" w:hAnsi="Times New Roman" w:cs="Times New Roman"/>
          <w:sz w:val="28"/>
          <w:szCs w:val="28"/>
        </w:rPr>
        <w:t xml:space="preserve">господарське обслуговування, </w:t>
      </w:r>
      <w:r w:rsidR="00486745" w:rsidRPr="005F347D">
        <w:rPr>
          <w:rFonts w:ascii="Times New Roman" w:hAnsi="Times New Roman" w:cs="Times New Roman"/>
          <w:sz w:val="28"/>
          <w:szCs w:val="28"/>
        </w:rPr>
        <w:t xml:space="preserve">матеріально-технічне забезпечення </w:t>
      </w:r>
      <w:r w:rsidR="00486745">
        <w:rPr>
          <w:rFonts w:ascii="Times New Roman" w:hAnsi="Times New Roman" w:cs="Times New Roman"/>
          <w:sz w:val="28"/>
          <w:szCs w:val="28"/>
        </w:rPr>
        <w:t xml:space="preserve">та </w:t>
      </w:r>
      <w:r w:rsidR="000A53D1" w:rsidRPr="005F347D">
        <w:rPr>
          <w:rFonts w:ascii="Times New Roman" w:hAnsi="Times New Roman" w:cs="Times New Roman"/>
          <w:sz w:val="28"/>
          <w:szCs w:val="28"/>
        </w:rPr>
        <w:t xml:space="preserve">санітарний стан </w:t>
      </w:r>
      <w:r w:rsidR="00486745">
        <w:rPr>
          <w:rFonts w:ascii="Times New Roman" w:hAnsi="Times New Roman" w:cs="Times New Roman"/>
          <w:sz w:val="28"/>
          <w:szCs w:val="28"/>
        </w:rPr>
        <w:t xml:space="preserve">в </w:t>
      </w:r>
      <w:r w:rsidR="000A53D1" w:rsidRPr="005F347D">
        <w:rPr>
          <w:rFonts w:ascii="Times New Roman" w:hAnsi="Times New Roman" w:cs="Times New Roman"/>
          <w:sz w:val="28"/>
          <w:szCs w:val="28"/>
        </w:rPr>
        <w:t>навчально-лаб</w:t>
      </w:r>
      <w:r w:rsidR="004F5A3B">
        <w:rPr>
          <w:rFonts w:ascii="Times New Roman" w:hAnsi="Times New Roman" w:cs="Times New Roman"/>
          <w:sz w:val="28"/>
          <w:szCs w:val="28"/>
        </w:rPr>
        <w:t xml:space="preserve">ораторних, службових, </w:t>
      </w:r>
      <w:r w:rsidR="000A53D1" w:rsidRPr="005F347D">
        <w:rPr>
          <w:rFonts w:ascii="Times New Roman" w:hAnsi="Times New Roman" w:cs="Times New Roman"/>
          <w:sz w:val="28"/>
          <w:szCs w:val="28"/>
        </w:rPr>
        <w:lastRenderedPageBreak/>
        <w:t>приміщен</w:t>
      </w:r>
      <w:r w:rsidR="00486745">
        <w:rPr>
          <w:rFonts w:ascii="Times New Roman" w:hAnsi="Times New Roman" w:cs="Times New Roman"/>
          <w:sz w:val="28"/>
          <w:szCs w:val="28"/>
        </w:rPr>
        <w:t>нях</w:t>
      </w:r>
      <w:r w:rsidR="000A53D1" w:rsidRPr="005F347D">
        <w:rPr>
          <w:rFonts w:ascii="Times New Roman" w:hAnsi="Times New Roman" w:cs="Times New Roman"/>
          <w:sz w:val="28"/>
          <w:szCs w:val="28"/>
        </w:rPr>
        <w:t>, навчальних корпус</w:t>
      </w:r>
      <w:r w:rsidR="00486745">
        <w:rPr>
          <w:rFonts w:ascii="Times New Roman" w:hAnsi="Times New Roman" w:cs="Times New Roman"/>
          <w:sz w:val="28"/>
          <w:szCs w:val="28"/>
        </w:rPr>
        <w:t>ах,</w:t>
      </w:r>
      <w:r w:rsidR="000A53D1" w:rsidRPr="005F347D">
        <w:rPr>
          <w:rFonts w:ascii="Times New Roman" w:hAnsi="Times New Roman" w:cs="Times New Roman"/>
          <w:sz w:val="28"/>
          <w:szCs w:val="28"/>
        </w:rPr>
        <w:t xml:space="preserve"> на закріплен</w:t>
      </w:r>
      <w:r w:rsidR="00F03E16">
        <w:rPr>
          <w:rFonts w:ascii="Times New Roman" w:hAnsi="Times New Roman" w:cs="Times New Roman"/>
          <w:sz w:val="28"/>
          <w:szCs w:val="28"/>
        </w:rPr>
        <w:t>ій</w:t>
      </w:r>
      <w:r w:rsidR="000A53D1" w:rsidRPr="005F347D">
        <w:rPr>
          <w:rFonts w:ascii="Times New Roman" w:hAnsi="Times New Roman" w:cs="Times New Roman"/>
          <w:sz w:val="28"/>
          <w:szCs w:val="28"/>
        </w:rPr>
        <w:t xml:space="preserve"> за </w:t>
      </w:r>
      <w:r w:rsidR="00AC7565">
        <w:rPr>
          <w:rFonts w:ascii="Times New Roman" w:hAnsi="Times New Roman" w:cs="Times New Roman"/>
          <w:sz w:val="28"/>
          <w:szCs w:val="28"/>
        </w:rPr>
        <w:t>У</w:t>
      </w:r>
      <w:r w:rsidR="000A53D1" w:rsidRPr="005F347D">
        <w:rPr>
          <w:rFonts w:ascii="Times New Roman" w:hAnsi="Times New Roman" w:cs="Times New Roman"/>
          <w:sz w:val="28"/>
          <w:szCs w:val="28"/>
        </w:rPr>
        <w:t>ніверситетом територі</w:t>
      </w:r>
      <w:r w:rsidR="00F03E16">
        <w:rPr>
          <w:rFonts w:ascii="Times New Roman" w:hAnsi="Times New Roman" w:cs="Times New Roman"/>
          <w:sz w:val="28"/>
          <w:szCs w:val="28"/>
        </w:rPr>
        <w:t>ї</w:t>
      </w:r>
      <w:r w:rsidR="000A53D1" w:rsidRPr="005F347D">
        <w:rPr>
          <w:rFonts w:ascii="Times New Roman" w:hAnsi="Times New Roman" w:cs="Times New Roman"/>
          <w:sz w:val="28"/>
          <w:szCs w:val="28"/>
        </w:rPr>
        <w:t>;</w:t>
      </w:r>
    </w:p>
    <w:p w:rsidR="000A53D1" w:rsidRPr="005F347D" w:rsidRDefault="00AC7565" w:rsidP="00550E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благоустрій території У</w:t>
      </w:r>
      <w:r w:rsidR="000A53D1" w:rsidRPr="005F347D">
        <w:rPr>
          <w:rFonts w:ascii="Times New Roman" w:hAnsi="Times New Roman" w:cs="Times New Roman"/>
          <w:sz w:val="28"/>
          <w:szCs w:val="28"/>
        </w:rPr>
        <w:t>ніверситету;</w:t>
      </w:r>
    </w:p>
    <w:p w:rsidR="007B60BB" w:rsidRDefault="007B60BB" w:rsidP="00550E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підготовку </w:t>
      </w:r>
      <w:r w:rsidR="00486745">
        <w:rPr>
          <w:rFonts w:ascii="Times New Roman" w:hAnsi="Times New Roman" w:cs="Times New Roman"/>
          <w:sz w:val="28"/>
          <w:szCs w:val="28"/>
        </w:rPr>
        <w:t xml:space="preserve">до </w:t>
      </w:r>
      <w:r w:rsidR="00AC7565">
        <w:rPr>
          <w:rFonts w:ascii="Times New Roman" w:hAnsi="Times New Roman" w:cs="Times New Roman"/>
          <w:sz w:val="28"/>
          <w:szCs w:val="28"/>
        </w:rPr>
        <w:t>роботи У</w:t>
      </w:r>
      <w:r>
        <w:rPr>
          <w:rFonts w:ascii="Times New Roman" w:hAnsi="Times New Roman" w:cs="Times New Roman"/>
          <w:sz w:val="28"/>
          <w:szCs w:val="28"/>
        </w:rPr>
        <w:t>ніверситету в зимовий період;</w:t>
      </w:r>
    </w:p>
    <w:p w:rsidR="00F03E16" w:rsidRPr="005F347D" w:rsidRDefault="00F03E16" w:rsidP="00550E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безперебійну роботу всіх інженерних систем, обладн</w:t>
      </w:r>
      <w:r w:rsidR="006E182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ня;</w:t>
      </w:r>
    </w:p>
    <w:p w:rsidR="00546901" w:rsidRPr="005F347D" w:rsidRDefault="000A53D1" w:rsidP="00550E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7D">
        <w:rPr>
          <w:rFonts w:ascii="Times New Roman" w:hAnsi="Times New Roman" w:cs="Times New Roman"/>
          <w:sz w:val="28"/>
          <w:szCs w:val="28"/>
        </w:rPr>
        <w:t>вчасн</w:t>
      </w:r>
      <w:r w:rsidR="007B60BB">
        <w:rPr>
          <w:rFonts w:ascii="Times New Roman" w:hAnsi="Times New Roman" w:cs="Times New Roman"/>
          <w:sz w:val="28"/>
          <w:szCs w:val="28"/>
        </w:rPr>
        <w:t>у</w:t>
      </w:r>
      <w:r w:rsidRPr="005F347D">
        <w:rPr>
          <w:rFonts w:ascii="Times New Roman" w:hAnsi="Times New Roman" w:cs="Times New Roman"/>
          <w:sz w:val="28"/>
          <w:szCs w:val="28"/>
        </w:rPr>
        <w:t xml:space="preserve"> розробк</w:t>
      </w:r>
      <w:r w:rsidR="007B60BB">
        <w:rPr>
          <w:rFonts w:ascii="Times New Roman" w:hAnsi="Times New Roman" w:cs="Times New Roman"/>
          <w:sz w:val="28"/>
          <w:szCs w:val="28"/>
        </w:rPr>
        <w:t>у</w:t>
      </w:r>
      <w:r w:rsidRPr="005F347D">
        <w:rPr>
          <w:rFonts w:ascii="Times New Roman" w:hAnsi="Times New Roman" w:cs="Times New Roman"/>
          <w:sz w:val="28"/>
          <w:szCs w:val="28"/>
        </w:rPr>
        <w:t xml:space="preserve"> планів роботи </w:t>
      </w:r>
      <w:r w:rsidR="00274935">
        <w:rPr>
          <w:rFonts w:ascii="Times New Roman" w:hAnsi="Times New Roman" w:cs="Times New Roman"/>
          <w:sz w:val="28"/>
          <w:szCs w:val="28"/>
        </w:rPr>
        <w:t>господарської частини;</w:t>
      </w:r>
    </w:p>
    <w:p w:rsidR="00B544E2" w:rsidRDefault="00F03E16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43">
        <w:rPr>
          <w:rFonts w:ascii="Times New Roman" w:hAnsi="Times New Roman" w:cs="Times New Roman"/>
          <w:sz w:val="28"/>
          <w:szCs w:val="28"/>
        </w:rPr>
        <w:t>створення безпечних умов праці</w:t>
      </w:r>
      <w:r w:rsidR="00B544E2">
        <w:rPr>
          <w:rFonts w:ascii="Times New Roman" w:hAnsi="Times New Roman" w:cs="Times New Roman"/>
          <w:sz w:val="28"/>
          <w:szCs w:val="28"/>
        </w:rPr>
        <w:t>;</w:t>
      </w:r>
    </w:p>
    <w:p w:rsidR="00C76F17" w:rsidRPr="00AA6643" w:rsidRDefault="00B544E2" w:rsidP="00AA66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охорони всіх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AC7565">
        <w:rPr>
          <w:rFonts w:ascii="Times New Roman" w:hAnsi="Times New Roman" w:cs="Times New Roman"/>
          <w:sz w:val="28"/>
          <w:szCs w:val="28"/>
        </w:rPr>
        <w:t>єктів У</w:t>
      </w:r>
      <w:r>
        <w:rPr>
          <w:rFonts w:ascii="Times New Roman" w:hAnsi="Times New Roman" w:cs="Times New Roman"/>
          <w:sz w:val="28"/>
          <w:szCs w:val="28"/>
        </w:rPr>
        <w:t>ніверситету.</w:t>
      </w:r>
    </w:p>
    <w:p w:rsidR="00C76F17" w:rsidRDefault="00C76F17" w:rsidP="00C76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7" w:rsidRPr="00325C54" w:rsidRDefault="00C76F17" w:rsidP="001A486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r w:rsidRPr="00325C54">
        <w:rPr>
          <w:rFonts w:ascii="Times New Roman" w:hAnsi="Times New Roman" w:cs="Times New Roman"/>
          <w:b/>
          <w:sz w:val="28"/>
          <w:szCs w:val="28"/>
        </w:rPr>
        <w:t>Взаємодія з іншими підрозділами</w:t>
      </w:r>
    </w:p>
    <w:bookmarkEnd w:id="8"/>
    <w:p w:rsidR="00C76F17" w:rsidRDefault="00F03E16" w:rsidP="00C76F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6F17">
        <w:rPr>
          <w:rFonts w:ascii="Times New Roman" w:hAnsi="Times New Roman" w:cs="Times New Roman"/>
          <w:sz w:val="28"/>
          <w:szCs w:val="28"/>
        </w:rPr>
        <w:t>осподарська частина співпрацює з:</w:t>
      </w:r>
    </w:p>
    <w:p w:rsidR="00C76F17" w:rsidRDefault="00AC7565" w:rsidP="00C76F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бухгалтерією У</w:t>
      </w:r>
      <w:r w:rsidR="00C76F17">
        <w:rPr>
          <w:rFonts w:ascii="Times New Roman" w:hAnsi="Times New Roman" w:cs="Times New Roman"/>
          <w:sz w:val="28"/>
          <w:szCs w:val="28"/>
        </w:rPr>
        <w:t>ніверситету щодо забезпечення обліку і збереження матеріальних цінностей, оплати матеріалів і послуг</w:t>
      </w:r>
      <w:r w:rsidR="00DE017F">
        <w:rPr>
          <w:rFonts w:ascii="Times New Roman" w:hAnsi="Times New Roman" w:cs="Times New Roman"/>
          <w:sz w:val="28"/>
          <w:szCs w:val="28"/>
        </w:rPr>
        <w:t>;</w:t>
      </w:r>
    </w:p>
    <w:p w:rsidR="00C76F17" w:rsidRDefault="00C76F17" w:rsidP="00C76F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деканатами, навчальними і науковими відділами з питань матеріально-технічного та господарського забезпечення навчального процесу, наукової роботи</w:t>
      </w:r>
      <w:r w:rsidR="00B435E2">
        <w:rPr>
          <w:rFonts w:ascii="Times New Roman" w:hAnsi="Times New Roman" w:cs="Times New Roman"/>
          <w:sz w:val="28"/>
          <w:szCs w:val="28"/>
        </w:rPr>
        <w:t>;</w:t>
      </w:r>
      <w:r w:rsidR="0062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17" w:rsidRDefault="00C76F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відділом кадрів щодо підбору кадрів для </w:t>
      </w:r>
      <w:r w:rsidR="00F03E16">
        <w:rPr>
          <w:rFonts w:ascii="Times New Roman" w:hAnsi="Times New Roman" w:cs="Times New Roman"/>
          <w:sz w:val="28"/>
          <w:szCs w:val="28"/>
        </w:rPr>
        <w:t>господарської частини</w:t>
      </w:r>
      <w:r w:rsidR="006E1823">
        <w:rPr>
          <w:rFonts w:ascii="Times New Roman" w:hAnsi="Times New Roman" w:cs="Times New Roman"/>
          <w:sz w:val="28"/>
          <w:szCs w:val="28"/>
        </w:rPr>
        <w:t>.</w:t>
      </w:r>
    </w:p>
    <w:p w:rsidR="00D03E24" w:rsidRDefault="00D03E24" w:rsidP="00AC756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54" w:rsidRDefault="00325C54" w:rsidP="001A486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4"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325C54" w:rsidRPr="00325C54" w:rsidRDefault="00325C54" w:rsidP="00AC756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3E24">
        <w:rPr>
          <w:rFonts w:ascii="Times New Roman" w:hAnsi="Times New Roman" w:cs="Times New Roman"/>
          <w:sz w:val="28"/>
          <w:szCs w:val="28"/>
        </w:rPr>
        <w:t>Доповнення та зміни до цього Положення рекомендуються Вченою радою</w:t>
      </w:r>
      <w:r w:rsidR="00D03E24">
        <w:rPr>
          <w:rFonts w:ascii="Times New Roman" w:hAnsi="Times New Roman" w:cs="Times New Roman"/>
          <w:sz w:val="28"/>
          <w:szCs w:val="28"/>
        </w:rPr>
        <w:t xml:space="preserve"> У</w:t>
      </w:r>
      <w:r w:rsidRPr="00325C54">
        <w:rPr>
          <w:rFonts w:ascii="Times New Roman" w:hAnsi="Times New Roman" w:cs="Times New Roman"/>
          <w:sz w:val="28"/>
          <w:szCs w:val="28"/>
        </w:rPr>
        <w:t xml:space="preserve">ніверситету за поданням </w:t>
      </w:r>
      <w:r w:rsidR="00443595">
        <w:rPr>
          <w:rFonts w:ascii="Times New Roman" w:hAnsi="Times New Roman" w:cs="Times New Roman"/>
          <w:sz w:val="28"/>
          <w:szCs w:val="28"/>
        </w:rPr>
        <w:t xml:space="preserve">адміністративно-господарського частини </w:t>
      </w:r>
      <w:r w:rsidRPr="00325C54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D03E24">
        <w:rPr>
          <w:rFonts w:ascii="Times New Roman" w:hAnsi="Times New Roman" w:cs="Times New Roman"/>
          <w:sz w:val="28"/>
          <w:szCs w:val="28"/>
        </w:rPr>
        <w:t xml:space="preserve">і </w:t>
      </w:r>
      <w:r w:rsidRPr="00325C54">
        <w:rPr>
          <w:rFonts w:ascii="Times New Roman" w:hAnsi="Times New Roman" w:cs="Times New Roman"/>
          <w:sz w:val="28"/>
          <w:szCs w:val="28"/>
        </w:rPr>
        <w:t>затверджуються</w:t>
      </w:r>
      <w:r w:rsidR="00443595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325C54">
        <w:rPr>
          <w:rFonts w:ascii="Times New Roman" w:hAnsi="Times New Roman" w:cs="Times New Roman"/>
          <w:sz w:val="28"/>
          <w:szCs w:val="28"/>
        </w:rPr>
        <w:t>ректор</w:t>
      </w:r>
      <w:r w:rsidR="00443595">
        <w:rPr>
          <w:rFonts w:ascii="Times New Roman" w:hAnsi="Times New Roman" w:cs="Times New Roman"/>
          <w:sz w:val="28"/>
          <w:szCs w:val="28"/>
        </w:rPr>
        <w:t>а</w:t>
      </w:r>
      <w:r w:rsidRPr="00325C54">
        <w:rPr>
          <w:rFonts w:ascii="Times New Roman" w:hAnsi="Times New Roman" w:cs="Times New Roman"/>
          <w:sz w:val="28"/>
          <w:szCs w:val="28"/>
        </w:rPr>
        <w:t xml:space="preserve"> Університету.</w:t>
      </w:r>
    </w:p>
    <w:p w:rsidR="00325C54" w:rsidRPr="00325C54" w:rsidRDefault="00325C54" w:rsidP="00AC756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6D9" w:rsidRPr="001F16D9" w:rsidRDefault="001F16D9" w:rsidP="001F16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D28" w:rsidRDefault="00637D28" w:rsidP="00C76F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D9" w:rsidRDefault="001F16D9" w:rsidP="00C76F1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6D9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A" w:rsidRDefault="00BB1BFA" w:rsidP="00637D28">
      <w:pPr>
        <w:spacing w:after="0" w:line="240" w:lineRule="auto"/>
      </w:pPr>
      <w:r>
        <w:separator/>
      </w:r>
    </w:p>
  </w:endnote>
  <w:endnote w:type="continuationSeparator" w:id="0">
    <w:p w:rsidR="00BB1BFA" w:rsidRDefault="00BB1BFA" w:rsidP="006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523451"/>
      <w:docPartObj>
        <w:docPartGallery w:val="Page Numbers (Bottom of Page)"/>
        <w:docPartUnique/>
      </w:docPartObj>
    </w:sdtPr>
    <w:sdtEndPr/>
    <w:sdtContent>
      <w:p w:rsidR="00637D28" w:rsidRDefault="00637D28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AC">
          <w:rPr>
            <w:noProof/>
          </w:rPr>
          <w:t>4</w:t>
        </w:r>
        <w:r>
          <w:fldChar w:fldCharType="end"/>
        </w:r>
      </w:p>
    </w:sdtContent>
  </w:sdt>
  <w:p w:rsidR="00637D28" w:rsidRDefault="00637D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A" w:rsidRDefault="00BB1BFA" w:rsidP="00637D28">
      <w:pPr>
        <w:spacing w:after="0" w:line="240" w:lineRule="auto"/>
      </w:pPr>
      <w:r>
        <w:separator/>
      </w:r>
    </w:p>
  </w:footnote>
  <w:footnote w:type="continuationSeparator" w:id="0">
    <w:p w:rsidR="00BB1BFA" w:rsidRDefault="00BB1BFA" w:rsidP="0063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977"/>
    <w:multiLevelType w:val="hybridMultilevel"/>
    <w:tmpl w:val="8C7E45E6"/>
    <w:lvl w:ilvl="0" w:tplc="A62205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66A52"/>
    <w:multiLevelType w:val="hybridMultilevel"/>
    <w:tmpl w:val="B1D4B0E4"/>
    <w:lvl w:ilvl="0" w:tplc="E31E9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47F"/>
    <w:multiLevelType w:val="hybridMultilevel"/>
    <w:tmpl w:val="6444E1A4"/>
    <w:lvl w:ilvl="0" w:tplc="FBE2A5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21CE"/>
    <w:multiLevelType w:val="hybridMultilevel"/>
    <w:tmpl w:val="15584FA4"/>
    <w:lvl w:ilvl="0" w:tplc="CE4E0008">
      <w:numFmt w:val="bullet"/>
      <w:lvlText w:val="-"/>
      <w:lvlJc w:val="left"/>
      <w:pPr>
        <w:ind w:left="111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AD868E08">
      <w:numFmt w:val="bullet"/>
      <w:lvlText w:val="•"/>
      <w:lvlJc w:val="left"/>
      <w:pPr>
        <w:ind w:left="1082" w:hanging="131"/>
      </w:pPr>
      <w:rPr>
        <w:rFonts w:hint="default"/>
        <w:lang w:val="uk-UA" w:eastAsia="en-US" w:bidi="ar-SA"/>
      </w:rPr>
    </w:lvl>
    <w:lvl w:ilvl="2" w:tplc="4B3EFC48">
      <w:numFmt w:val="bullet"/>
      <w:lvlText w:val="•"/>
      <w:lvlJc w:val="left"/>
      <w:pPr>
        <w:ind w:left="2045" w:hanging="131"/>
      </w:pPr>
      <w:rPr>
        <w:rFonts w:hint="default"/>
        <w:lang w:val="uk-UA" w:eastAsia="en-US" w:bidi="ar-SA"/>
      </w:rPr>
    </w:lvl>
    <w:lvl w:ilvl="3" w:tplc="F4AAAB0A">
      <w:numFmt w:val="bullet"/>
      <w:lvlText w:val="•"/>
      <w:lvlJc w:val="left"/>
      <w:pPr>
        <w:ind w:left="3008" w:hanging="131"/>
      </w:pPr>
      <w:rPr>
        <w:rFonts w:hint="default"/>
        <w:lang w:val="uk-UA" w:eastAsia="en-US" w:bidi="ar-SA"/>
      </w:rPr>
    </w:lvl>
    <w:lvl w:ilvl="4" w:tplc="4DA0507E">
      <w:numFmt w:val="bullet"/>
      <w:lvlText w:val="•"/>
      <w:lvlJc w:val="left"/>
      <w:pPr>
        <w:ind w:left="3971" w:hanging="131"/>
      </w:pPr>
      <w:rPr>
        <w:rFonts w:hint="default"/>
        <w:lang w:val="uk-UA" w:eastAsia="en-US" w:bidi="ar-SA"/>
      </w:rPr>
    </w:lvl>
    <w:lvl w:ilvl="5" w:tplc="823EFC04">
      <w:numFmt w:val="bullet"/>
      <w:lvlText w:val="•"/>
      <w:lvlJc w:val="left"/>
      <w:pPr>
        <w:ind w:left="4934" w:hanging="131"/>
      </w:pPr>
      <w:rPr>
        <w:rFonts w:hint="default"/>
        <w:lang w:val="uk-UA" w:eastAsia="en-US" w:bidi="ar-SA"/>
      </w:rPr>
    </w:lvl>
    <w:lvl w:ilvl="6" w:tplc="E5F0E7EA">
      <w:numFmt w:val="bullet"/>
      <w:lvlText w:val="•"/>
      <w:lvlJc w:val="left"/>
      <w:pPr>
        <w:ind w:left="5897" w:hanging="131"/>
      </w:pPr>
      <w:rPr>
        <w:rFonts w:hint="default"/>
        <w:lang w:val="uk-UA" w:eastAsia="en-US" w:bidi="ar-SA"/>
      </w:rPr>
    </w:lvl>
    <w:lvl w:ilvl="7" w:tplc="7BEA5B52">
      <w:numFmt w:val="bullet"/>
      <w:lvlText w:val="•"/>
      <w:lvlJc w:val="left"/>
      <w:pPr>
        <w:ind w:left="6860" w:hanging="131"/>
      </w:pPr>
      <w:rPr>
        <w:rFonts w:hint="default"/>
        <w:lang w:val="uk-UA" w:eastAsia="en-US" w:bidi="ar-SA"/>
      </w:rPr>
    </w:lvl>
    <w:lvl w:ilvl="8" w:tplc="D0C0F454">
      <w:numFmt w:val="bullet"/>
      <w:lvlText w:val="•"/>
      <w:lvlJc w:val="left"/>
      <w:pPr>
        <w:ind w:left="7823" w:hanging="131"/>
      </w:pPr>
      <w:rPr>
        <w:rFonts w:hint="default"/>
        <w:lang w:val="uk-UA" w:eastAsia="en-US" w:bidi="ar-SA"/>
      </w:rPr>
    </w:lvl>
  </w:abstractNum>
  <w:abstractNum w:abstractNumId="4" w15:restartNumberingAfterBreak="0">
    <w:nsid w:val="4CF808A5"/>
    <w:multiLevelType w:val="hybridMultilevel"/>
    <w:tmpl w:val="F2AA1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C8B"/>
    <w:multiLevelType w:val="hybridMultilevel"/>
    <w:tmpl w:val="50506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37641"/>
    <w:multiLevelType w:val="hybridMultilevel"/>
    <w:tmpl w:val="81F64E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E"/>
    <w:rsid w:val="00005E1B"/>
    <w:rsid w:val="000249C6"/>
    <w:rsid w:val="00030FD5"/>
    <w:rsid w:val="00036A50"/>
    <w:rsid w:val="00072F49"/>
    <w:rsid w:val="0008661B"/>
    <w:rsid w:val="00097C98"/>
    <w:rsid w:val="000A0E39"/>
    <w:rsid w:val="000A53D1"/>
    <w:rsid w:val="000B7373"/>
    <w:rsid w:val="000E4F4B"/>
    <w:rsid w:val="000F767C"/>
    <w:rsid w:val="00103FB6"/>
    <w:rsid w:val="001164D3"/>
    <w:rsid w:val="00134DBA"/>
    <w:rsid w:val="001462EE"/>
    <w:rsid w:val="00157A9D"/>
    <w:rsid w:val="001600D6"/>
    <w:rsid w:val="00164933"/>
    <w:rsid w:val="0017198E"/>
    <w:rsid w:val="001907E4"/>
    <w:rsid w:val="00192285"/>
    <w:rsid w:val="00194E9B"/>
    <w:rsid w:val="001A047F"/>
    <w:rsid w:val="001A06CB"/>
    <w:rsid w:val="001A4868"/>
    <w:rsid w:val="001B2B1E"/>
    <w:rsid w:val="001B5759"/>
    <w:rsid w:val="001C5E89"/>
    <w:rsid w:val="001D0010"/>
    <w:rsid w:val="001D45D6"/>
    <w:rsid w:val="001E7F20"/>
    <w:rsid w:val="001F16D9"/>
    <w:rsid w:val="001F5350"/>
    <w:rsid w:val="00233F4E"/>
    <w:rsid w:val="00274935"/>
    <w:rsid w:val="00283E28"/>
    <w:rsid w:val="002B57E1"/>
    <w:rsid w:val="002C6DCE"/>
    <w:rsid w:val="002E447C"/>
    <w:rsid w:val="00302E4C"/>
    <w:rsid w:val="00325C54"/>
    <w:rsid w:val="00370B98"/>
    <w:rsid w:val="00371CBE"/>
    <w:rsid w:val="00380E40"/>
    <w:rsid w:val="00381B09"/>
    <w:rsid w:val="00393462"/>
    <w:rsid w:val="003B4964"/>
    <w:rsid w:val="003B4E8E"/>
    <w:rsid w:val="003C4886"/>
    <w:rsid w:val="003F390C"/>
    <w:rsid w:val="003F5159"/>
    <w:rsid w:val="00443595"/>
    <w:rsid w:val="00483C1F"/>
    <w:rsid w:val="00486745"/>
    <w:rsid w:val="004F0219"/>
    <w:rsid w:val="004F5A3B"/>
    <w:rsid w:val="00517823"/>
    <w:rsid w:val="00532AE6"/>
    <w:rsid w:val="005366B6"/>
    <w:rsid w:val="00546901"/>
    <w:rsid w:val="0054789A"/>
    <w:rsid w:val="00550E4F"/>
    <w:rsid w:val="005566A6"/>
    <w:rsid w:val="005574D1"/>
    <w:rsid w:val="00560BEB"/>
    <w:rsid w:val="005B41DF"/>
    <w:rsid w:val="005C5706"/>
    <w:rsid w:val="005E0DB1"/>
    <w:rsid w:val="005F347D"/>
    <w:rsid w:val="00624A51"/>
    <w:rsid w:val="00625EB4"/>
    <w:rsid w:val="00630BA1"/>
    <w:rsid w:val="00637D28"/>
    <w:rsid w:val="00653BFD"/>
    <w:rsid w:val="0066670B"/>
    <w:rsid w:val="00687CD3"/>
    <w:rsid w:val="0069643E"/>
    <w:rsid w:val="006D62A3"/>
    <w:rsid w:val="006E03AC"/>
    <w:rsid w:val="006E1823"/>
    <w:rsid w:val="006E3FB1"/>
    <w:rsid w:val="006F2160"/>
    <w:rsid w:val="007300A6"/>
    <w:rsid w:val="00734363"/>
    <w:rsid w:val="0074357D"/>
    <w:rsid w:val="0077772F"/>
    <w:rsid w:val="007A6734"/>
    <w:rsid w:val="007A74F5"/>
    <w:rsid w:val="007B60BB"/>
    <w:rsid w:val="007C66A6"/>
    <w:rsid w:val="007D7A57"/>
    <w:rsid w:val="007E2197"/>
    <w:rsid w:val="007F1B97"/>
    <w:rsid w:val="007F7701"/>
    <w:rsid w:val="008050CA"/>
    <w:rsid w:val="008122C5"/>
    <w:rsid w:val="0082103C"/>
    <w:rsid w:val="00853FCE"/>
    <w:rsid w:val="008B2C4A"/>
    <w:rsid w:val="008C049A"/>
    <w:rsid w:val="008D1A19"/>
    <w:rsid w:val="00981059"/>
    <w:rsid w:val="0098480E"/>
    <w:rsid w:val="009D200B"/>
    <w:rsid w:val="00A23D6A"/>
    <w:rsid w:val="00A314B0"/>
    <w:rsid w:val="00A41DD6"/>
    <w:rsid w:val="00A515A6"/>
    <w:rsid w:val="00A55B56"/>
    <w:rsid w:val="00A57391"/>
    <w:rsid w:val="00A5772C"/>
    <w:rsid w:val="00A6196D"/>
    <w:rsid w:val="00AA6643"/>
    <w:rsid w:val="00AC48BF"/>
    <w:rsid w:val="00AC7565"/>
    <w:rsid w:val="00B435E2"/>
    <w:rsid w:val="00B544E2"/>
    <w:rsid w:val="00B667B9"/>
    <w:rsid w:val="00B855B1"/>
    <w:rsid w:val="00BB1BFA"/>
    <w:rsid w:val="00C05873"/>
    <w:rsid w:val="00C529B6"/>
    <w:rsid w:val="00C66DFA"/>
    <w:rsid w:val="00C75387"/>
    <w:rsid w:val="00C76F17"/>
    <w:rsid w:val="00CC1E59"/>
    <w:rsid w:val="00CE1C9B"/>
    <w:rsid w:val="00D03E24"/>
    <w:rsid w:val="00D11494"/>
    <w:rsid w:val="00D42031"/>
    <w:rsid w:val="00D42CE6"/>
    <w:rsid w:val="00D45B4D"/>
    <w:rsid w:val="00D6506D"/>
    <w:rsid w:val="00D94267"/>
    <w:rsid w:val="00DB5BFD"/>
    <w:rsid w:val="00DE0035"/>
    <w:rsid w:val="00DE017F"/>
    <w:rsid w:val="00DF0BBD"/>
    <w:rsid w:val="00E01C50"/>
    <w:rsid w:val="00E153C4"/>
    <w:rsid w:val="00E325AB"/>
    <w:rsid w:val="00E536F0"/>
    <w:rsid w:val="00E72179"/>
    <w:rsid w:val="00E82DA1"/>
    <w:rsid w:val="00E8781A"/>
    <w:rsid w:val="00EC1C94"/>
    <w:rsid w:val="00EC5F41"/>
    <w:rsid w:val="00EE492F"/>
    <w:rsid w:val="00F03E16"/>
    <w:rsid w:val="00F054A0"/>
    <w:rsid w:val="00F40BF1"/>
    <w:rsid w:val="00F462EC"/>
    <w:rsid w:val="00F814C0"/>
    <w:rsid w:val="00FB67E0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7FAF-30FE-46FB-816F-94DC8DC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105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F515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a5">
    <w:name w:val="Основний текст Знак"/>
    <w:basedOn w:val="a0"/>
    <w:link w:val="a4"/>
    <w:uiPriority w:val="1"/>
    <w:rsid w:val="003F5159"/>
    <w:rPr>
      <w:rFonts w:ascii="Cambria" w:eastAsia="Cambria" w:hAnsi="Cambria" w:cs="Cambria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3B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4E8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semiHidden/>
    <w:rsid w:val="001B2B1E"/>
    <w:rPr>
      <w:rFonts w:cs="Times New Roman"/>
      <w:color w:val="auto"/>
      <w:u w:val="single"/>
    </w:rPr>
  </w:style>
  <w:style w:type="character" w:customStyle="1" w:styleId="a9">
    <w:name w:val="Основной текст_"/>
    <w:link w:val="3"/>
    <w:locked/>
    <w:rsid w:val="001B2B1E"/>
    <w:rPr>
      <w:rFonts w:ascii="Georgia" w:hAnsi="Georgia"/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1B2B1E"/>
    <w:pPr>
      <w:widowControl w:val="0"/>
      <w:shd w:val="clear" w:color="auto" w:fill="FFFFFF"/>
      <w:spacing w:after="0" w:line="254" w:lineRule="exact"/>
      <w:jc w:val="center"/>
    </w:pPr>
    <w:rPr>
      <w:rFonts w:ascii="Georgia" w:hAnsi="Georgia"/>
      <w:sz w:val="19"/>
    </w:rPr>
  </w:style>
  <w:style w:type="character" w:customStyle="1" w:styleId="1">
    <w:name w:val="Заголовок №1"/>
    <w:rsid w:val="001B2B1E"/>
    <w:rPr>
      <w:rFonts w:ascii="Georgia" w:hAnsi="Georgia"/>
      <w:color w:val="000000"/>
      <w:spacing w:val="0"/>
      <w:w w:val="100"/>
      <w:position w:val="0"/>
      <w:sz w:val="26"/>
      <w:u w:val="none"/>
      <w:effect w:val="none"/>
      <w:lang w:val="en-US" w:eastAsia="en-US"/>
    </w:rPr>
  </w:style>
  <w:style w:type="character" w:customStyle="1" w:styleId="2Sylfaen">
    <w:name w:val="Заголовок №2 + Sylfaen"/>
    <w:aliases w:val="14 pt"/>
    <w:rsid w:val="001B2B1E"/>
    <w:rPr>
      <w:rFonts w:ascii="Sylfaen" w:hAnsi="Sylfaen"/>
      <w:b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character" w:customStyle="1" w:styleId="2">
    <w:name w:val="Заголовок №2"/>
    <w:rsid w:val="001B2B1E"/>
    <w:rPr>
      <w:rFonts w:ascii="Georgia" w:hAnsi="Georgia"/>
      <w:b/>
      <w:color w:val="000000"/>
      <w:spacing w:val="0"/>
      <w:w w:val="100"/>
      <w:position w:val="0"/>
      <w:sz w:val="24"/>
      <w:u w:val="none"/>
      <w:effect w:val="none"/>
      <w:lang w:val="en-US" w:eastAsia="en-US"/>
    </w:rPr>
  </w:style>
  <w:style w:type="character" w:customStyle="1" w:styleId="7pt">
    <w:name w:val="Основной текст + 7 pt"/>
    <w:aliases w:val="Полужирный"/>
    <w:rsid w:val="001B2B1E"/>
    <w:rPr>
      <w:rFonts w:ascii="Georgia" w:hAnsi="Georgia"/>
      <w:b/>
      <w:color w:val="000000"/>
      <w:spacing w:val="0"/>
      <w:w w:val="100"/>
      <w:position w:val="0"/>
      <w:sz w:val="14"/>
      <w:shd w:val="clear" w:color="auto" w:fill="FFFFFF"/>
      <w:lang w:val="en-US" w:eastAsia="en-US"/>
    </w:rPr>
  </w:style>
  <w:style w:type="character" w:customStyle="1" w:styleId="10">
    <w:name w:val="Основной текст1"/>
    <w:rsid w:val="001B2B1E"/>
    <w:rPr>
      <w:rFonts w:ascii="Georgia" w:hAnsi="Georgia"/>
      <w:color w:val="000000"/>
      <w:spacing w:val="0"/>
      <w:w w:val="100"/>
      <w:position w:val="0"/>
      <w:sz w:val="19"/>
      <w:shd w:val="clear" w:color="auto" w:fill="FFFFFF"/>
      <w:lang w:val="en-US" w:eastAsia="en-US"/>
    </w:rPr>
  </w:style>
  <w:style w:type="character" w:customStyle="1" w:styleId="Sylfaen">
    <w:name w:val="Основной текст + Sylfaen"/>
    <w:aliases w:val="10,5 pt,Основной текст + 7"/>
    <w:rsid w:val="001B2B1E"/>
    <w:rPr>
      <w:rFonts w:ascii="Sylfaen" w:hAnsi="Sylfaen"/>
      <w:color w:val="000000"/>
      <w:spacing w:val="0"/>
      <w:w w:val="100"/>
      <w:position w:val="0"/>
      <w:sz w:val="21"/>
      <w:shd w:val="clear" w:color="auto" w:fill="FFFFFF"/>
      <w:lang w:val="en-US" w:eastAsia="en-US"/>
    </w:rPr>
  </w:style>
  <w:style w:type="character" w:customStyle="1" w:styleId="20">
    <w:name w:val="Основной текст2"/>
    <w:rsid w:val="001B2B1E"/>
    <w:rPr>
      <w:rFonts w:ascii="Georgia" w:hAnsi="Georgia"/>
      <w:color w:val="000000"/>
      <w:spacing w:val="0"/>
      <w:w w:val="100"/>
      <w:position w:val="0"/>
      <w:sz w:val="19"/>
      <w:u w:val="single"/>
      <w:shd w:val="clear" w:color="auto" w:fill="FFFFFF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3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637D28"/>
  </w:style>
  <w:style w:type="paragraph" w:styleId="ac">
    <w:name w:val="footer"/>
    <w:basedOn w:val="a"/>
    <w:link w:val="ad"/>
    <w:uiPriority w:val="99"/>
    <w:unhideWhenUsed/>
    <w:rsid w:val="00637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63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5A2E-C388-4FFE-A1D7-62DB91F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bughalteriyaNew1</dc:creator>
  <cp:keywords/>
  <dc:description/>
  <cp:lastModifiedBy>admin</cp:lastModifiedBy>
  <cp:revision>2</cp:revision>
  <cp:lastPrinted>2022-05-23T11:32:00Z</cp:lastPrinted>
  <dcterms:created xsi:type="dcterms:W3CDTF">2022-05-26T06:49:00Z</dcterms:created>
  <dcterms:modified xsi:type="dcterms:W3CDTF">2022-05-26T06:49:00Z</dcterms:modified>
</cp:coreProperties>
</file>